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0EF3FB" w14:textId="73B671E6" w:rsidR="00A05098" w:rsidRDefault="00A05098">
      <w:pPr>
        <w:rPr>
          <w:rFonts w:ascii="ＭＳ Ｐゴシック" w:eastAsia="ＭＳ Ｐゴシック" w:hAnsi="ＭＳ Ｐゴシック"/>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20"/>
        <w:gridCol w:w="6120"/>
        <w:gridCol w:w="2160"/>
      </w:tblGrid>
      <w:tr w:rsidR="00A05098" w:rsidRPr="008E2C69" w14:paraId="10C16DD0" w14:textId="77777777" w:rsidTr="008E2C69">
        <w:tc>
          <w:tcPr>
            <w:tcW w:w="6120" w:type="dxa"/>
          </w:tcPr>
          <w:p w14:paraId="18B2AAD8" w14:textId="77777777" w:rsidR="00A05098" w:rsidRPr="008E2C69" w:rsidRDefault="00BB6B8C" w:rsidP="008E2C69">
            <w:pPr>
              <w:jc w:val="center"/>
              <w:rPr>
                <w:rFonts w:ascii="ＭＳ 明朝" w:hAnsi="ＭＳ 明朝"/>
                <w:szCs w:val="21"/>
              </w:rPr>
            </w:pPr>
            <w:r w:rsidRPr="008E2C69">
              <w:rPr>
                <w:rFonts w:ascii="ＭＳ 明朝" w:hAnsi="ＭＳ 明朝" w:hint="eastAsia"/>
                <w:szCs w:val="21"/>
              </w:rPr>
              <w:t>新</w:t>
            </w:r>
          </w:p>
        </w:tc>
        <w:tc>
          <w:tcPr>
            <w:tcW w:w="6120" w:type="dxa"/>
          </w:tcPr>
          <w:p w14:paraId="1950DEF6" w14:textId="77777777" w:rsidR="00A05098" w:rsidRPr="008E2C69" w:rsidRDefault="00BB6B8C" w:rsidP="008E2C69">
            <w:pPr>
              <w:jc w:val="center"/>
              <w:rPr>
                <w:rFonts w:ascii="ＭＳ 明朝" w:hAnsi="ＭＳ 明朝"/>
                <w:szCs w:val="21"/>
              </w:rPr>
            </w:pPr>
            <w:r w:rsidRPr="008E2C69">
              <w:rPr>
                <w:rFonts w:ascii="ＭＳ 明朝" w:hAnsi="ＭＳ 明朝" w:hint="eastAsia"/>
                <w:szCs w:val="21"/>
              </w:rPr>
              <w:t>旧</w:t>
            </w:r>
          </w:p>
        </w:tc>
        <w:tc>
          <w:tcPr>
            <w:tcW w:w="2160" w:type="dxa"/>
          </w:tcPr>
          <w:p w14:paraId="4E864993" w14:textId="77777777" w:rsidR="00A05098" w:rsidRPr="008E2C69" w:rsidRDefault="00A05098" w:rsidP="008E2C69">
            <w:pPr>
              <w:jc w:val="center"/>
              <w:rPr>
                <w:rFonts w:ascii="ＭＳ 明朝" w:hAnsi="ＭＳ 明朝"/>
                <w:szCs w:val="21"/>
              </w:rPr>
            </w:pPr>
            <w:r w:rsidRPr="008E2C69">
              <w:rPr>
                <w:rFonts w:ascii="ＭＳ 明朝" w:hAnsi="ＭＳ 明朝" w:hint="eastAsia"/>
                <w:szCs w:val="21"/>
              </w:rPr>
              <w:t>備考</w:t>
            </w:r>
          </w:p>
        </w:tc>
      </w:tr>
      <w:tr w:rsidR="00A05098" w:rsidRPr="008E2C69" w14:paraId="6AE5C5AC" w14:textId="77777777" w:rsidTr="008E2C69">
        <w:tc>
          <w:tcPr>
            <w:tcW w:w="6120" w:type="dxa"/>
          </w:tcPr>
          <w:p w14:paraId="679E7D22" w14:textId="77777777" w:rsidR="006F6E13" w:rsidRPr="008E2C69" w:rsidRDefault="006F6E13" w:rsidP="008E2C69">
            <w:pPr>
              <w:autoSpaceDE w:val="0"/>
              <w:autoSpaceDN w:val="0"/>
              <w:adjustRightInd w:val="0"/>
              <w:jc w:val="center"/>
              <w:rPr>
                <w:sz w:val="22"/>
                <w:szCs w:val="22"/>
              </w:rPr>
            </w:pPr>
            <w:r w:rsidRPr="008E2C69">
              <w:rPr>
                <w:rFonts w:hint="eastAsia"/>
                <w:sz w:val="22"/>
                <w:szCs w:val="22"/>
              </w:rPr>
              <w:t>貿易一般保険包括保険</w:t>
            </w:r>
          </w:p>
          <w:p w14:paraId="46336083" w14:textId="77777777" w:rsidR="006F6E13" w:rsidRPr="008E2C69" w:rsidRDefault="006F6E13" w:rsidP="008E2C69">
            <w:pPr>
              <w:autoSpaceDE w:val="0"/>
              <w:autoSpaceDN w:val="0"/>
              <w:adjustRightInd w:val="0"/>
              <w:jc w:val="center"/>
              <w:rPr>
                <w:sz w:val="22"/>
                <w:szCs w:val="22"/>
              </w:rPr>
            </w:pPr>
            <w:r w:rsidRPr="008E2C69">
              <w:rPr>
                <w:rFonts w:hint="eastAsia"/>
                <w:sz w:val="22"/>
                <w:szCs w:val="22"/>
              </w:rPr>
              <w:t>（機械設備・鉄道車両・船舶：一般案件）手続細則</w:t>
            </w:r>
          </w:p>
          <w:p w14:paraId="3C0A4F4B" w14:textId="77777777" w:rsidR="006F6E13" w:rsidRPr="008E2C69" w:rsidRDefault="006F6E13" w:rsidP="008E2C69">
            <w:pPr>
              <w:autoSpaceDE w:val="0"/>
              <w:autoSpaceDN w:val="0"/>
              <w:adjustRightInd w:val="0"/>
              <w:jc w:val="right"/>
              <w:rPr>
                <w:rFonts w:ascii="ＭＳ 明朝" w:hAnsi="ＭＳ 明朝"/>
                <w:kern w:val="0"/>
                <w:sz w:val="24"/>
              </w:rPr>
            </w:pPr>
            <w:r w:rsidRPr="008E2C69">
              <w:rPr>
                <w:rFonts w:ascii="ＭＳ 明朝" w:hAnsi="ＭＳ 明朝" w:hint="eastAsia"/>
                <w:color w:val="000000"/>
                <w:kern w:val="0"/>
                <w:sz w:val="22"/>
              </w:rPr>
              <w:t>平成</w:t>
            </w:r>
            <w:r w:rsidRPr="008E2C69">
              <w:rPr>
                <w:rFonts w:ascii="ＭＳ 明朝" w:hAnsi="ＭＳ 明朝"/>
                <w:color w:val="000000"/>
                <w:kern w:val="0"/>
                <w:sz w:val="22"/>
              </w:rPr>
              <w:t>13</w:t>
            </w:r>
            <w:r w:rsidRPr="008E2C69">
              <w:rPr>
                <w:rFonts w:ascii="ＭＳ 明朝" w:hAnsi="ＭＳ 明朝" w:hint="eastAsia"/>
                <w:color w:val="000000"/>
                <w:kern w:val="0"/>
                <w:sz w:val="22"/>
              </w:rPr>
              <w:t xml:space="preserve">年４月１日　</w:t>
            </w:r>
            <w:r w:rsidRPr="008E2C69">
              <w:rPr>
                <w:rFonts w:ascii="ＭＳ 明朝" w:hAnsi="ＭＳ 明朝"/>
                <w:color w:val="000000"/>
                <w:kern w:val="0"/>
                <w:sz w:val="22"/>
              </w:rPr>
              <w:t>01-</w:t>
            </w:r>
            <w:r w:rsidRPr="008E2C69">
              <w:rPr>
                <w:rFonts w:ascii="ＭＳ 明朝" w:hAnsi="ＭＳ 明朝" w:hint="eastAsia"/>
                <w:color w:val="000000"/>
                <w:kern w:val="0"/>
                <w:sz w:val="22"/>
              </w:rPr>
              <w:t>制度</w:t>
            </w:r>
            <w:r w:rsidRPr="008E2C69">
              <w:rPr>
                <w:rFonts w:ascii="ＭＳ 明朝" w:hAnsi="ＭＳ 明朝"/>
                <w:color w:val="000000"/>
                <w:kern w:val="0"/>
                <w:sz w:val="22"/>
              </w:rPr>
              <w:t>-00025</w:t>
            </w:r>
          </w:p>
          <w:p w14:paraId="7290B195" w14:textId="77777777" w:rsidR="006F6E13" w:rsidRPr="00A705DB" w:rsidRDefault="00A705DB" w:rsidP="008E2C69">
            <w:pPr>
              <w:wordWrap w:val="0"/>
              <w:autoSpaceDE w:val="0"/>
              <w:autoSpaceDN w:val="0"/>
              <w:adjustRightInd w:val="0"/>
              <w:jc w:val="right"/>
              <w:rPr>
                <w:rFonts w:ascii="ＭＳ 明朝" w:hAnsi="ＭＳ 明朝"/>
                <w:kern w:val="0"/>
                <w:szCs w:val="21"/>
                <w:u w:color="FF0000"/>
              </w:rPr>
            </w:pPr>
            <w:r>
              <w:rPr>
                <w:rFonts w:ascii="ＭＳ 明朝" w:hAnsi="ＭＳ 明朝" w:hint="eastAsia"/>
                <w:color w:val="000000"/>
                <w:kern w:val="0"/>
                <w:szCs w:val="21"/>
              </w:rPr>
              <w:t xml:space="preserve">　　　沿革　</w:t>
            </w:r>
            <w:r w:rsidR="006F6E13" w:rsidRPr="00A705DB">
              <w:rPr>
                <w:rFonts w:ascii="ＭＳ 明朝" w:hAnsi="ＭＳ 明朝" w:hint="eastAsia"/>
                <w:color w:val="000000"/>
                <w:kern w:val="0"/>
                <w:szCs w:val="21"/>
              </w:rPr>
              <w:t xml:space="preserve">　　　（略）　　　　　　　</w:t>
            </w:r>
          </w:p>
          <w:p w14:paraId="33F989F4" w14:textId="77777777" w:rsidR="006F6E13" w:rsidRPr="00A705DB" w:rsidRDefault="006F6E13" w:rsidP="008E2C69">
            <w:pPr>
              <w:wordWrap w:val="0"/>
              <w:autoSpaceDE w:val="0"/>
              <w:autoSpaceDN w:val="0"/>
              <w:adjustRightInd w:val="0"/>
              <w:jc w:val="right"/>
              <w:rPr>
                <w:rFonts w:ascii="ＭＳ 明朝" w:hAnsi="ＭＳ 明朝"/>
                <w:kern w:val="0"/>
                <w:szCs w:val="21"/>
                <w:u w:val="thick" w:color="FF0000"/>
              </w:rPr>
            </w:pPr>
            <w:r w:rsidRPr="00A705DB">
              <w:rPr>
                <w:rFonts w:ascii="ＭＳ 明朝" w:hAnsi="ＭＳ 明朝" w:hint="eastAsia"/>
                <w:kern w:val="0"/>
                <w:szCs w:val="21"/>
                <w:u w:val="thick" w:color="FF0000"/>
              </w:rPr>
              <w:t>平成22</w:t>
            </w:r>
            <w:r w:rsidR="00ED2B2C">
              <w:rPr>
                <w:rFonts w:ascii="ＭＳ 明朝" w:hAnsi="ＭＳ 明朝" w:hint="eastAsia"/>
                <w:kern w:val="0"/>
                <w:szCs w:val="21"/>
                <w:u w:val="thick" w:color="FF0000"/>
              </w:rPr>
              <w:t>年６月29</w:t>
            </w:r>
            <w:r w:rsidRPr="00A705DB">
              <w:rPr>
                <w:rFonts w:ascii="ＭＳ 明朝" w:hAnsi="ＭＳ 明朝" w:hint="eastAsia"/>
                <w:kern w:val="0"/>
                <w:szCs w:val="21"/>
                <w:u w:val="thick" w:color="FF0000"/>
              </w:rPr>
              <w:t>日</w:t>
            </w:r>
            <w:r w:rsidRPr="00A705DB">
              <w:rPr>
                <w:rFonts w:ascii="ＭＳ 明朝" w:hAnsi="ＭＳ 明朝" w:hint="eastAsia"/>
                <w:kern w:val="0"/>
                <w:szCs w:val="21"/>
              </w:rPr>
              <w:t xml:space="preserve">　</w:t>
            </w:r>
            <w:r w:rsidRPr="00A705DB">
              <w:rPr>
                <w:rFonts w:ascii="ＭＳ 明朝" w:hAnsi="ＭＳ 明朝" w:hint="eastAsia"/>
                <w:kern w:val="0"/>
                <w:szCs w:val="21"/>
                <w:u w:val="thick" w:color="FF0000"/>
              </w:rPr>
              <w:t>一部改正</w:t>
            </w:r>
          </w:p>
          <w:p w14:paraId="072E33FB" w14:textId="77777777" w:rsidR="006F6E13" w:rsidRPr="008E2C69" w:rsidRDefault="006F6E13" w:rsidP="008E2C69">
            <w:pPr>
              <w:numPr>
                <w:ins w:id="0" w:author="独立行政法人　日本貿易保険" w:date="2009-09-29T10:20:00Z"/>
              </w:numPr>
              <w:autoSpaceDE w:val="0"/>
              <w:autoSpaceDN w:val="0"/>
              <w:adjustRightInd w:val="0"/>
              <w:jc w:val="right"/>
              <w:rPr>
                <w:rFonts w:ascii="ＭＳ 明朝"/>
                <w:color w:val="000000"/>
                <w:sz w:val="18"/>
              </w:rPr>
            </w:pPr>
          </w:p>
          <w:p w14:paraId="128CCB99" w14:textId="77777777" w:rsidR="006F6E13" w:rsidRPr="008E2C69" w:rsidRDefault="006F6E13" w:rsidP="008E2C69">
            <w:pPr>
              <w:autoSpaceDE w:val="0"/>
              <w:autoSpaceDN w:val="0"/>
              <w:adjustRightInd w:val="0"/>
              <w:jc w:val="left"/>
              <w:rPr>
                <w:kern w:val="0"/>
                <w:sz w:val="24"/>
              </w:rPr>
            </w:pPr>
          </w:p>
          <w:p w14:paraId="3E6B74E3" w14:textId="77777777" w:rsidR="006F6E13" w:rsidRPr="008E2C69" w:rsidRDefault="006F6E13" w:rsidP="006F6E13">
            <w:pPr>
              <w:pStyle w:val="a8"/>
              <w:rPr>
                <w:rFonts w:ascii="Courier New" w:cs="Courier New"/>
              </w:rPr>
            </w:pPr>
            <w:r w:rsidRPr="008E2C69">
              <w:rPr>
                <w:rFonts w:ascii="Courier New" w:cs="Courier New"/>
              </w:rPr>
              <w:t xml:space="preserve">　貿易一般保険包括保険（機械設備）特約書、貿易一般保険包括保険（鉄道車両）特約書及び貿易一般保険包括保険（船舶）特約書（以下「貿易一般保険包括保険（設備財）特約書」という。）</w:t>
            </w:r>
            <w:r w:rsidRPr="008E2C69">
              <w:rPr>
                <w:rFonts w:ascii="Courier New" w:cs="Courier New" w:hint="eastAsia"/>
              </w:rPr>
              <w:t>の対象となる輸出契約等のうち、貿易一般保険包括保険（機械設備・鉄道車両・船舶：特定２年未満案件）手続細則によるもの以外の輸出契約等に係る</w:t>
            </w:r>
            <w:r w:rsidRPr="008E2C69">
              <w:rPr>
                <w:rFonts w:ascii="Courier New" w:cs="Courier New"/>
              </w:rPr>
              <w:t>申込みその他手続的な事項については、次に定めるところによるものとする</w:t>
            </w:r>
            <w:r w:rsidRPr="008E2C69">
              <w:rPr>
                <w:rFonts w:ascii="Courier New" w:cs="Courier New" w:hint="eastAsia"/>
              </w:rPr>
              <w:t>。</w:t>
            </w:r>
          </w:p>
          <w:p w14:paraId="3B700D2B" w14:textId="77777777" w:rsidR="006F6E13" w:rsidRPr="008E2C69" w:rsidRDefault="006F6E13" w:rsidP="008E2C69">
            <w:pPr>
              <w:autoSpaceDE w:val="0"/>
              <w:autoSpaceDN w:val="0"/>
              <w:adjustRightInd w:val="0"/>
              <w:jc w:val="left"/>
              <w:rPr>
                <w:rFonts w:ascii="Courier New" w:cs="Courier New"/>
                <w:kern w:val="0"/>
                <w:sz w:val="24"/>
              </w:rPr>
            </w:pPr>
          </w:p>
          <w:p w14:paraId="54B60941" w14:textId="77777777" w:rsidR="006F6E13" w:rsidRPr="008E2C69" w:rsidRDefault="006F6E13" w:rsidP="008E2C69">
            <w:pPr>
              <w:autoSpaceDE w:val="0"/>
              <w:autoSpaceDN w:val="0"/>
              <w:adjustRightInd w:val="0"/>
              <w:ind w:left="227" w:hanging="227"/>
              <w:jc w:val="left"/>
              <w:rPr>
                <w:rFonts w:ascii="Courier New" w:cs="Courier New"/>
                <w:color w:val="000000"/>
                <w:kern w:val="0"/>
              </w:rPr>
            </w:pPr>
            <w:r w:rsidRPr="008E2C69">
              <w:rPr>
                <w:rFonts w:ascii="ＭＳ ゴシック" w:eastAsia="ＭＳ ゴシック" w:cs="Courier New"/>
                <w:color w:val="000000"/>
                <w:kern w:val="0"/>
              </w:rPr>
              <w:t>第１条</w:t>
            </w:r>
            <w:r w:rsidRPr="008E2C69">
              <w:rPr>
                <w:rFonts w:ascii="Courier New" w:cs="Courier New"/>
                <w:color w:val="000000"/>
                <w:kern w:val="0"/>
              </w:rPr>
              <w:t xml:space="preserve">　</w:t>
            </w:r>
            <w:r w:rsidRPr="008E2C69">
              <w:rPr>
                <w:rFonts w:ascii="ＭＳ ゴシック" w:eastAsia="ＭＳ ゴシック" w:hAnsi="ＭＳ ゴシック" w:cs="Courier New" w:hint="eastAsia"/>
                <w:color w:val="000000"/>
                <w:kern w:val="0"/>
              </w:rPr>
              <w:t>～　第９条</w:t>
            </w:r>
            <w:r w:rsidRPr="008E2C69">
              <w:rPr>
                <w:rFonts w:ascii="Courier New" w:cs="Courier New" w:hint="eastAsia"/>
                <w:color w:val="000000"/>
                <w:kern w:val="0"/>
              </w:rPr>
              <w:t xml:space="preserve">　（略）</w:t>
            </w:r>
          </w:p>
          <w:p w14:paraId="668DEC43" w14:textId="77777777" w:rsidR="006F6E13" w:rsidRPr="008E2C69" w:rsidRDefault="006F6E13" w:rsidP="008E2C69">
            <w:pPr>
              <w:autoSpaceDE w:val="0"/>
              <w:autoSpaceDN w:val="0"/>
              <w:adjustRightInd w:val="0"/>
              <w:jc w:val="left"/>
              <w:rPr>
                <w:rFonts w:ascii="Courier New" w:cs="Courier New"/>
                <w:color w:val="000000"/>
                <w:kern w:val="0"/>
              </w:rPr>
            </w:pPr>
          </w:p>
          <w:p w14:paraId="6DADA486" w14:textId="77777777" w:rsidR="006F6E13" w:rsidRPr="008E2C69" w:rsidRDefault="006F6E13" w:rsidP="008E2C69">
            <w:pPr>
              <w:autoSpaceDE w:val="0"/>
              <w:autoSpaceDN w:val="0"/>
              <w:adjustRightInd w:val="0"/>
              <w:ind w:left="210" w:hangingChars="100" w:hanging="210"/>
              <w:jc w:val="left"/>
              <w:rPr>
                <w:rFonts w:ascii="Courier New" w:cs="Courier New"/>
                <w:kern w:val="0"/>
                <w:sz w:val="24"/>
              </w:rPr>
            </w:pPr>
            <w:r w:rsidRPr="008E2C69">
              <w:rPr>
                <w:rFonts w:ascii="Courier New" w:eastAsia="ＭＳ ゴシック" w:cs="Courier New"/>
                <w:color w:val="000000"/>
                <w:kern w:val="0"/>
              </w:rPr>
              <w:t>（損失を受けるおそれが高まる事情発生の通知）</w:t>
            </w:r>
          </w:p>
          <w:p w14:paraId="398D8EE2" w14:textId="77777777" w:rsidR="006F6E13" w:rsidRPr="008E2C69" w:rsidRDefault="006F6E13" w:rsidP="008E2C69">
            <w:pPr>
              <w:autoSpaceDE w:val="0"/>
              <w:autoSpaceDN w:val="0"/>
              <w:adjustRightInd w:val="0"/>
              <w:ind w:left="227" w:hanging="227"/>
              <w:jc w:val="left"/>
              <w:rPr>
                <w:rFonts w:ascii="Courier New" w:cs="Courier New"/>
                <w:color w:val="000000"/>
                <w:kern w:val="0"/>
              </w:rPr>
            </w:pPr>
            <w:r w:rsidRPr="008E2C69">
              <w:rPr>
                <w:rFonts w:ascii="ＭＳ ゴシック" w:eastAsia="ＭＳ ゴシック" w:cs="Courier New"/>
                <w:color w:val="000000"/>
                <w:kern w:val="0"/>
              </w:rPr>
              <w:t>第</w:t>
            </w:r>
            <w:r w:rsidRPr="008E2C69">
              <w:rPr>
                <w:rFonts w:ascii="ＭＳ ゴシック" w:eastAsia="ＭＳ ゴシック" w:cs="Courier New" w:hint="eastAsia"/>
                <w:color w:val="000000"/>
                <w:kern w:val="0"/>
              </w:rPr>
              <w:t>10</w:t>
            </w:r>
            <w:r w:rsidRPr="008E2C69">
              <w:rPr>
                <w:rFonts w:ascii="ＭＳ ゴシック" w:eastAsia="ＭＳ ゴシック" w:cs="Courier New"/>
                <w:color w:val="000000"/>
                <w:kern w:val="0"/>
              </w:rPr>
              <w:t>条</w:t>
            </w:r>
            <w:r w:rsidRPr="008E2C69">
              <w:rPr>
                <w:rFonts w:ascii="Courier New" w:cs="Courier New"/>
                <w:color w:val="000000"/>
                <w:kern w:val="0"/>
              </w:rPr>
              <w:t xml:space="preserve">　被保険者は、約款第</w:t>
            </w:r>
            <w:r w:rsidRPr="008E2C69">
              <w:rPr>
                <w:rFonts w:ascii="Courier New" w:cs="Courier New" w:hint="eastAsia"/>
                <w:color w:val="000000"/>
                <w:kern w:val="0"/>
              </w:rPr>
              <w:t>16</w:t>
            </w:r>
            <w:r w:rsidRPr="008E2C69">
              <w:rPr>
                <w:rFonts w:ascii="Courier New" w:cs="Courier New"/>
                <w:color w:val="000000"/>
                <w:kern w:val="0"/>
              </w:rPr>
              <w:t>条の規定に基づき</w:t>
            </w:r>
            <w:r w:rsidRPr="008E2C69">
              <w:rPr>
                <w:rFonts w:ascii="Courier New" w:cs="Courier New" w:hint="eastAsia"/>
                <w:color w:val="000000"/>
                <w:kern w:val="0"/>
              </w:rPr>
              <w:t>、</w:t>
            </w:r>
            <w:r w:rsidRPr="008E2C69">
              <w:rPr>
                <w:rFonts w:ascii="Courier New" w:cs="Courier New"/>
                <w:color w:val="000000"/>
                <w:kern w:val="0"/>
              </w:rPr>
              <w:t>決済期限前に</w:t>
            </w:r>
            <w:r w:rsidRPr="008E2C69">
              <w:rPr>
                <w:rFonts w:ascii="Courier New" w:cs="Courier New" w:hint="eastAsia"/>
                <w:color w:val="000000"/>
                <w:kern w:val="0"/>
              </w:rPr>
              <w:t>、</w:t>
            </w:r>
            <w:r w:rsidRPr="008E2C69">
              <w:rPr>
                <w:rFonts w:ascii="Courier New" w:cs="Courier New"/>
                <w:color w:val="000000"/>
                <w:kern w:val="0"/>
              </w:rPr>
              <w:t>損失を受けるおそれが高まる事情の発生（別表３に掲げる「損失を受けるおそれが高まる事情の発生」をいう。）を通知するときは、別紙様式第</w:t>
            </w:r>
            <w:r w:rsidRPr="008E2C69">
              <w:rPr>
                <w:rFonts w:ascii="Courier New" w:cs="Courier New" w:hint="eastAsia"/>
                <w:color w:val="000000"/>
                <w:kern w:val="0"/>
              </w:rPr>
              <w:t>６</w:t>
            </w:r>
            <w:r w:rsidRPr="008E2C69">
              <w:rPr>
                <w:rFonts w:ascii="Courier New" w:cs="Courier New"/>
                <w:color w:val="000000"/>
                <w:kern w:val="0"/>
              </w:rPr>
              <w:t>による貿易一般保険事情発生通知書</w:t>
            </w:r>
            <w:r w:rsidRPr="008E2C69">
              <w:rPr>
                <w:rFonts w:ascii="Courier New" w:cs="Courier New" w:hint="eastAsia"/>
                <w:color w:val="000000"/>
                <w:kern w:val="0"/>
              </w:rPr>
              <w:t>を本店</w:t>
            </w:r>
            <w:r w:rsidRPr="008E2C69">
              <w:rPr>
                <w:rFonts w:ascii="Courier New" w:cs="Courier New"/>
                <w:color w:val="000000"/>
                <w:kern w:val="0"/>
              </w:rPr>
              <w:t>に提出するものとする。</w:t>
            </w:r>
            <w:r w:rsidRPr="008E2C69">
              <w:rPr>
                <w:rFonts w:ascii="Courier New" w:cs="Courier New" w:hint="eastAsia"/>
                <w:color w:val="000000"/>
                <w:kern w:val="0"/>
              </w:rPr>
              <w:t>ただし、日本貿易保険が当該事情の発生を証する書類の提出を求めたときは、被保険者は遅滞なく提出するものとする。</w:t>
            </w:r>
          </w:p>
          <w:p w14:paraId="06AF44A7" w14:textId="77777777" w:rsidR="006F6E13" w:rsidRPr="008E2C69" w:rsidRDefault="006F6E13" w:rsidP="008E2C69">
            <w:pPr>
              <w:autoSpaceDE w:val="0"/>
              <w:autoSpaceDN w:val="0"/>
              <w:adjustRightInd w:val="0"/>
              <w:ind w:left="227" w:hanging="227"/>
              <w:jc w:val="left"/>
              <w:rPr>
                <w:rFonts w:ascii="Courier New" w:cs="Courier New"/>
                <w:kern w:val="0"/>
                <w:sz w:val="24"/>
              </w:rPr>
            </w:pPr>
            <w:r w:rsidRPr="008E2C69">
              <w:rPr>
                <w:rFonts w:ascii="Courier New" w:eastAsia="ＭＳ ゴシック" w:cs="Courier New"/>
                <w:color w:val="000000"/>
                <w:kern w:val="0"/>
              </w:rPr>
              <w:t>（損失発生の通知）</w:t>
            </w:r>
          </w:p>
          <w:p w14:paraId="0CE97843" w14:textId="77777777" w:rsidR="006F6E13" w:rsidRPr="008E2C69" w:rsidRDefault="006F6E13" w:rsidP="008E2C69">
            <w:pPr>
              <w:autoSpaceDE w:val="0"/>
              <w:autoSpaceDN w:val="0"/>
              <w:adjustRightInd w:val="0"/>
              <w:ind w:left="227" w:hanging="227"/>
              <w:jc w:val="left"/>
              <w:rPr>
                <w:rFonts w:ascii="Courier New" w:cs="Courier New"/>
                <w:color w:val="000000"/>
                <w:kern w:val="0"/>
              </w:rPr>
            </w:pPr>
            <w:r w:rsidRPr="008E2C69">
              <w:rPr>
                <w:rFonts w:ascii="ＭＳ ゴシック" w:eastAsia="ＭＳ ゴシック" w:cs="Courier New" w:hint="eastAsia"/>
                <w:color w:val="000000"/>
                <w:kern w:val="0"/>
                <w:szCs w:val="21"/>
              </w:rPr>
              <w:t>第11条</w:t>
            </w:r>
            <w:r w:rsidRPr="008E2C69">
              <w:rPr>
                <w:rFonts w:ascii="Courier New" w:cs="Courier New" w:hint="eastAsia"/>
                <w:color w:val="000000"/>
                <w:kern w:val="0"/>
              </w:rPr>
              <w:t xml:space="preserve">　</w:t>
            </w:r>
            <w:r w:rsidRPr="008E2C69">
              <w:rPr>
                <w:rFonts w:ascii="Courier New" w:cs="Courier New"/>
                <w:color w:val="000000"/>
                <w:kern w:val="0"/>
              </w:rPr>
              <w:t>被保険者は、約款第</w:t>
            </w:r>
            <w:r w:rsidRPr="008E2C69">
              <w:rPr>
                <w:rFonts w:ascii="Courier New" w:cs="Courier New" w:hint="eastAsia"/>
                <w:color w:val="000000"/>
                <w:kern w:val="0"/>
              </w:rPr>
              <w:t>17</w:t>
            </w:r>
            <w:r w:rsidRPr="008E2C69">
              <w:rPr>
                <w:rFonts w:ascii="Courier New" w:cs="Courier New"/>
                <w:color w:val="000000"/>
                <w:kern w:val="0"/>
              </w:rPr>
              <w:t>条の規定に基づき損失の発生を通知するときは、別紙様式第</w:t>
            </w:r>
            <w:r w:rsidRPr="008E2C69">
              <w:rPr>
                <w:rFonts w:ascii="Courier New" w:cs="Courier New" w:hint="eastAsia"/>
                <w:color w:val="000000"/>
                <w:kern w:val="0"/>
              </w:rPr>
              <w:t>７－１</w:t>
            </w:r>
            <w:r w:rsidRPr="008E2C69">
              <w:rPr>
                <w:rFonts w:ascii="Courier New" w:cs="Courier New"/>
                <w:color w:val="000000"/>
                <w:kern w:val="0"/>
              </w:rPr>
              <w:t>による貿易一般保険（船積前）損失発生通知書又は別紙様式第７－２による貿易一般保険（船積後）危険</w:t>
            </w:r>
            <w:r w:rsidRPr="008E2C69">
              <w:rPr>
                <w:rFonts w:ascii="Courier New" w:cs="Courier New" w:hint="eastAsia"/>
                <w:color w:val="000000"/>
                <w:kern w:val="0"/>
              </w:rPr>
              <w:t>・</w:t>
            </w:r>
            <w:r w:rsidRPr="008E2C69">
              <w:rPr>
                <w:rFonts w:ascii="Courier New" w:cs="Courier New"/>
                <w:color w:val="000000"/>
                <w:kern w:val="0"/>
              </w:rPr>
              <w:t>損失発生通知書（以下「損失発生通知書」という。）を</w:t>
            </w:r>
            <w:r w:rsidRPr="008E2C69">
              <w:rPr>
                <w:rFonts w:ascii="Courier New" w:cs="Courier New" w:hint="eastAsia"/>
                <w:color w:val="000000"/>
                <w:kern w:val="0"/>
              </w:rPr>
              <w:t>本店</w:t>
            </w:r>
            <w:r w:rsidRPr="008E2C69">
              <w:rPr>
                <w:rFonts w:ascii="Courier New" w:cs="Courier New"/>
                <w:color w:val="000000"/>
                <w:kern w:val="0"/>
              </w:rPr>
              <w:t>に提出するものとする。ただし、日本貿易保険が事故を証する書類の提出を求めたときは、被保険</w:t>
            </w:r>
            <w:r w:rsidRPr="008E2C69">
              <w:rPr>
                <w:rFonts w:ascii="Courier New" w:cs="Courier New"/>
                <w:color w:val="000000"/>
                <w:kern w:val="0"/>
              </w:rPr>
              <w:lastRenderedPageBreak/>
              <w:t>者は遅滞なく提出するものとする。なお、当分の間、損失発生通知書の提出期限は、損失の発生から</w:t>
            </w:r>
            <w:r w:rsidRPr="008E2C69">
              <w:rPr>
                <w:rFonts w:ascii="Courier New" w:cs="Courier New"/>
                <w:color w:val="000000"/>
                <w:kern w:val="0"/>
              </w:rPr>
              <w:t>45</w:t>
            </w:r>
            <w:r w:rsidRPr="008E2C69">
              <w:rPr>
                <w:rFonts w:ascii="Courier New" w:cs="Courier New"/>
                <w:color w:val="000000"/>
                <w:kern w:val="0"/>
              </w:rPr>
              <w:t>日以内とする。</w:t>
            </w:r>
          </w:p>
          <w:p w14:paraId="73B761A7" w14:textId="77777777" w:rsidR="006F6E13" w:rsidRPr="008E2C69" w:rsidRDefault="006F6E13" w:rsidP="008E2C69">
            <w:pPr>
              <w:autoSpaceDE w:val="0"/>
              <w:autoSpaceDN w:val="0"/>
              <w:adjustRightInd w:val="0"/>
              <w:ind w:left="227" w:hanging="227"/>
              <w:jc w:val="left"/>
              <w:rPr>
                <w:rFonts w:ascii="Courier New" w:cs="Courier New"/>
                <w:color w:val="000000"/>
                <w:kern w:val="0"/>
              </w:rPr>
            </w:pPr>
            <w:r w:rsidRPr="008E2C69">
              <w:rPr>
                <w:rFonts w:ascii="Courier New" w:cs="Courier New" w:hint="eastAsia"/>
                <w:color w:val="000000"/>
                <w:kern w:val="0"/>
              </w:rPr>
              <w:t xml:space="preserve">２　</w:t>
            </w:r>
            <w:r w:rsidRPr="008E2C69">
              <w:rPr>
                <w:rFonts w:ascii="Courier New" w:cs="Courier New"/>
                <w:color w:val="000000"/>
                <w:kern w:val="0"/>
              </w:rPr>
              <w:t>被保険者は、前項の通知をする場合において、日本貿易保険が要求する場合には、別紙様式第</w:t>
            </w:r>
            <w:r w:rsidRPr="008E2C69">
              <w:rPr>
                <w:rFonts w:ascii="Courier New" w:cs="Courier New" w:hint="eastAsia"/>
                <w:color w:val="000000"/>
                <w:kern w:val="0"/>
              </w:rPr>
              <w:t>８</w:t>
            </w:r>
            <w:r w:rsidRPr="008E2C69">
              <w:rPr>
                <w:rFonts w:ascii="Courier New" w:cs="Courier New"/>
                <w:color w:val="000000"/>
                <w:kern w:val="0"/>
              </w:rPr>
              <w:t>による貿易一般保険（船積後）債権登録通知書に必要事項を記載し提出するものとする。</w:t>
            </w:r>
          </w:p>
          <w:p w14:paraId="5D2A302A" w14:textId="77777777" w:rsidR="006F6E13" w:rsidRPr="008E2C69" w:rsidRDefault="006F6E13" w:rsidP="008E2C69">
            <w:pPr>
              <w:autoSpaceDE w:val="0"/>
              <w:autoSpaceDN w:val="0"/>
              <w:adjustRightInd w:val="0"/>
              <w:ind w:left="227" w:hanging="227"/>
              <w:jc w:val="left"/>
              <w:rPr>
                <w:rFonts w:ascii="Courier New" w:cs="Courier New"/>
                <w:kern w:val="0"/>
                <w:sz w:val="24"/>
              </w:rPr>
            </w:pPr>
            <w:r w:rsidRPr="008E2C69">
              <w:rPr>
                <w:rFonts w:ascii="Courier New" w:eastAsia="ＭＳ ゴシック" w:cs="Courier New"/>
                <w:color w:val="000000"/>
                <w:kern w:val="0"/>
              </w:rPr>
              <w:t>（危険発生の通知）</w:t>
            </w:r>
          </w:p>
          <w:p w14:paraId="368695B2" w14:textId="77777777" w:rsidR="006F6E13" w:rsidRPr="008E2C69" w:rsidRDefault="006F6E13" w:rsidP="008E2C69">
            <w:pPr>
              <w:autoSpaceDE w:val="0"/>
              <w:autoSpaceDN w:val="0"/>
              <w:adjustRightInd w:val="0"/>
              <w:ind w:left="210" w:hangingChars="100" w:hanging="210"/>
              <w:jc w:val="left"/>
              <w:rPr>
                <w:rFonts w:ascii="Courier New" w:cs="Courier New"/>
                <w:color w:val="000000"/>
                <w:kern w:val="0"/>
              </w:rPr>
            </w:pPr>
            <w:r w:rsidRPr="008E2C69">
              <w:rPr>
                <w:rFonts w:ascii="ＭＳ ゴシック" w:eastAsia="ＭＳ ゴシック" w:cs="Courier New" w:hint="eastAsia"/>
                <w:color w:val="000000"/>
                <w:kern w:val="0"/>
              </w:rPr>
              <w:t>第12条</w:t>
            </w:r>
            <w:r w:rsidRPr="008E2C69">
              <w:rPr>
                <w:rFonts w:ascii="Courier New" w:cs="Courier New" w:hint="eastAsia"/>
                <w:color w:val="000000"/>
                <w:kern w:val="0"/>
              </w:rPr>
              <w:t xml:space="preserve">　</w:t>
            </w:r>
            <w:r w:rsidRPr="008E2C69">
              <w:rPr>
                <w:rFonts w:ascii="Courier New" w:cs="Courier New"/>
                <w:color w:val="000000"/>
                <w:kern w:val="0"/>
              </w:rPr>
              <w:t>被保険者は、約款第</w:t>
            </w:r>
            <w:r w:rsidRPr="008E2C69">
              <w:rPr>
                <w:rFonts w:ascii="Courier New" w:cs="Courier New" w:hint="eastAsia"/>
                <w:color w:val="000000"/>
                <w:kern w:val="0"/>
              </w:rPr>
              <w:t>17</w:t>
            </w:r>
            <w:r w:rsidRPr="008E2C69">
              <w:rPr>
                <w:rFonts w:ascii="Courier New" w:cs="Courier New"/>
                <w:color w:val="000000"/>
                <w:kern w:val="0"/>
              </w:rPr>
              <w:t>条の規定に基づき危険の発生を通知するときは、別紙様式第</w:t>
            </w:r>
            <w:r w:rsidRPr="008E2C69">
              <w:rPr>
                <w:rFonts w:ascii="Courier New" w:cs="Courier New" w:hint="eastAsia"/>
                <w:color w:val="000000"/>
                <w:kern w:val="0"/>
              </w:rPr>
              <w:t>７―２</w:t>
            </w:r>
            <w:r w:rsidRPr="008E2C69">
              <w:rPr>
                <w:rFonts w:ascii="Courier New" w:cs="Courier New"/>
                <w:color w:val="000000"/>
                <w:kern w:val="0"/>
              </w:rPr>
              <w:t>による貿易一般保険（船積後）危険</w:t>
            </w:r>
            <w:r w:rsidRPr="008E2C69">
              <w:rPr>
                <w:rFonts w:ascii="Courier New" w:cs="Courier New" w:hint="eastAsia"/>
                <w:color w:val="000000"/>
                <w:kern w:val="0"/>
              </w:rPr>
              <w:t>・損失</w:t>
            </w:r>
            <w:r w:rsidRPr="008E2C69">
              <w:rPr>
                <w:rFonts w:ascii="Courier New" w:cs="Courier New"/>
                <w:color w:val="000000"/>
                <w:kern w:val="0"/>
              </w:rPr>
              <w:t>発生通知書（以下「危険発生通知書」という。）を</w:t>
            </w:r>
            <w:r w:rsidRPr="008E2C69">
              <w:rPr>
                <w:rFonts w:ascii="Courier New" w:cs="Courier New" w:hint="eastAsia"/>
                <w:color w:val="000000"/>
                <w:kern w:val="0"/>
              </w:rPr>
              <w:t>本店</w:t>
            </w:r>
            <w:r w:rsidRPr="008E2C69">
              <w:rPr>
                <w:rFonts w:ascii="Courier New" w:cs="Courier New"/>
                <w:color w:val="000000"/>
                <w:kern w:val="0"/>
              </w:rPr>
              <w:t>に提出するものとする。ただし、日本貿易保険が当該危険の発生を証する書類の提出を求めたときは、被保険者は遅滞なく提出するものとする。なお、当分の間、危険発生通知書の提出期限は、危険の発生から</w:t>
            </w:r>
            <w:r w:rsidRPr="008E2C69">
              <w:rPr>
                <w:rFonts w:ascii="Courier New" w:cs="Courier New"/>
                <w:color w:val="000000"/>
                <w:kern w:val="0"/>
              </w:rPr>
              <w:t>45</w:t>
            </w:r>
            <w:r w:rsidRPr="008E2C69">
              <w:rPr>
                <w:rFonts w:ascii="Courier New" w:cs="Courier New"/>
                <w:color w:val="000000"/>
                <w:kern w:val="0"/>
              </w:rPr>
              <w:t>日以内とする。</w:t>
            </w:r>
          </w:p>
          <w:p w14:paraId="6429B0B8" w14:textId="77777777" w:rsidR="006F6E13" w:rsidRPr="008E2C69" w:rsidRDefault="006F6E13" w:rsidP="008E2C69">
            <w:pPr>
              <w:autoSpaceDE w:val="0"/>
              <w:autoSpaceDN w:val="0"/>
              <w:adjustRightInd w:val="0"/>
              <w:ind w:left="227" w:hanging="227"/>
              <w:jc w:val="left"/>
              <w:rPr>
                <w:rFonts w:ascii="Courier New" w:eastAsia="ＭＳ ゴシック" w:cs="Courier New"/>
                <w:color w:val="000000"/>
                <w:kern w:val="0"/>
              </w:rPr>
            </w:pPr>
          </w:p>
          <w:p w14:paraId="2E6D61A1" w14:textId="77777777" w:rsidR="006F6E13" w:rsidRPr="008E2C69" w:rsidRDefault="006F6E13" w:rsidP="008E2C69">
            <w:pPr>
              <w:autoSpaceDE w:val="0"/>
              <w:autoSpaceDN w:val="0"/>
              <w:adjustRightInd w:val="0"/>
              <w:ind w:left="227" w:hanging="227"/>
              <w:jc w:val="left"/>
              <w:rPr>
                <w:rFonts w:ascii="Courier New" w:cs="Courier New"/>
                <w:kern w:val="0"/>
                <w:sz w:val="24"/>
              </w:rPr>
            </w:pPr>
            <w:r w:rsidRPr="008E2C69">
              <w:rPr>
                <w:rFonts w:ascii="Courier New" w:eastAsia="ＭＳ ゴシック" w:cs="Courier New"/>
                <w:color w:val="000000"/>
                <w:kern w:val="0"/>
              </w:rPr>
              <w:t>（損失の防止軽減義務の履行のために要した費用の請求）</w:t>
            </w:r>
          </w:p>
          <w:p w14:paraId="35472EB6" w14:textId="77777777" w:rsidR="006F6E13" w:rsidRPr="008E2C69" w:rsidRDefault="006F6E13" w:rsidP="008E2C69">
            <w:pPr>
              <w:autoSpaceDE w:val="0"/>
              <w:autoSpaceDN w:val="0"/>
              <w:adjustRightInd w:val="0"/>
              <w:ind w:left="227" w:hanging="227"/>
              <w:jc w:val="left"/>
              <w:rPr>
                <w:rFonts w:ascii="Courier New" w:cs="Courier New"/>
                <w:kern w:val="0"/>
                <w:sz w:val="24"/>
              </w:rPr>
            </w:pPr>
            <w:r w:rsidRPr="008E2C69">
              <w:rPr>
                <w:rFonts w:ascii="ＭＳ ゴシック" w:eastAsia="ＭＳ ゴシック" w:cs="Courier New"/>
                <w:color w:val="000000"/>
                <w:kern w:val="0"/>
              </w:rPr>
              <w:t>第</w:t>
            </w:r>
            <w:r w:rsidRPr="008E2C69">
              <w:rPr>
                <w:rFonts w:ascii="ＭＳ ゴシック" w:eastAsia="ＭＳ ゴシック" w:cs="Courier New" w:hint="eastAsia"/>
                <w:color w:val="000000"/>
                <w:kern w:val="0"/>
              </w:rPr>
              <w:t>13</w:t>
            </w:r>
            <w:r w:rsidRPr="008E2C69">
              <w:rPr>
                <w:rFonts w:ascii="ＭＳ ゴシック" w:eastAsia="ＭＳ ゴシック" w:cs="Courier New"/>
                <w:color w:val="000000"/>
                <w:kern w:val="0"/>
              </w:rPr>
              <w:t>条</w:t>
            </w:r>
            <w:r w:rsidRPr="008E2C69">
              <w:rPr>
                <w:rFonts w:ascii="Courier New" w:cs="Courier New"/>
                <w:color w:val="000000"/>
                <w:kern w:val="0"/>
              </w:rPr>
              <w:t xml:space="preserve">　約款第</w:t>
            </w:r>
            <w:r w:rsidRPr="008E2C69">
              <w:rPr>
                <w:rFonts w:ascii="Courier New" w:cs="Courier New" w:hint="eastAsia"/>
                <w:color w:val="000000"/>
                <w:kern w:val="0"/>
              </w:rPr>
              <w:t>18</w:t>
            </w:r>
            <w:r w:rsidRPr="008E2C69">
              <w:rPr>
                <w:rFonts w:ascii="Courier New" w:cs="Courier New"/>
                <w:color w:val="000000"/>
                <w:kern w:val="0"/>
              </w:rPr>
              <w:t>条の規定に基づき損失の防止軽減義務の履行のために要した合理的費用の負担を日本貿易保険に請求する者は、別紙様式第</w:t>
            </w:r>
            <w:r w:rsidRPr="008E2C69">
              <w:rPr>
                <w:rFonts w:ascii="Courier New" w:cs="Courier New" w:hint="eastAsia"/>
                <w:color w:val="000000"/>
                <w:kern w:val="0"/>
              </w:rPr>
              <w:t>９</w:t>
            </w:r>
            <w:r w:rsidRPr="008E2C69">
              <w:rPr>
                <w:rFonts w:ascii="Courier New" w:cs="Courier New"/>
                <w:color w:val="000000"/>
                <w:kern w:val="0"/>
              </w:rPr>
              <w:t>による貿易一般保険損失防止軽減費用負担請求書に当該費用を負担したことを証する書類を添付し、</w:t>
            </w:r>
            <w:r w:rsidRPr="008E2C69">
              <w:rPr>
                <w:rFonts w:ascii="Courier New" w:cs="Courier New" w:hint="eastAsia"/>
                <w:color w:val="000000"/>
                <w:kern w:val="0"/>
              </w:rPr>
              <w:t>本店</w:t>
            </w:r>
            <w:r w:rsidRPr="008E2C69">
              <w:rPr>
                <w:rFonts w:ascii="Courier New" w:cs="Courier New"/>
                <w:color w:val="000000"/>
                <w:kern w:val="0"/>
              </w:rPr>
              <w:t>に提出するものとする。</w:t>
            </w:r>
          </w:p>
          <w:p w14:paraId="06D7D210" w14:textId="77777777" w:rsidR="006F6E13" w:rsidRPr="008E2C69" w:rsidRDefault="006F6E13" w:rsidP="008E2C69">
            <w:pPr>
              <w:autoSpaceDE w:val="0"/>
              <w:autoSpaceDN w:val="0"/>
              <w:adjustRightInd w:val="0"/>
              <w:ind w:left="227" w:hanging="227"/>
              <w:jc w:val="left"/>
              <w:rPr>
                <w:rFonts w:ascii="Courier New" w:cs="Courier New"/>
                <w:kern w:val="0"/>
                <w:sz w:val="24"/>
              </w:rPr>
            </w:pPr>
            <w:r w:rsidRPr="008E2C69">
              <w:rPr>
                <w:rFonts w:ascii="Courier New" w:eastAsia="ＭＳ ゴシック" w:cs="Courier New"/>
                <w:color w:val="000000"/>
                <w:kern w:val="0"/>
              </w:rPr>
              <w:t>（入金の通知）</w:t>
            </w:r>
          </w:p>
          <w:p w14:paraId="20A27067" w14:textId="77777777" w:rsidR="006F6E13" w:rsidRPr="008E2C69" w:rsidRDefault="006F6E13" w:rsidP="008E2C69">
            <w:pPr>
              <w:autoSpaceDE w:val="0"/>
              <w:autoSpaceDN w:val="0"/>
              <w:adjustRightInd w:val="0"/>
              <w:ind w:left="227" w:hanging="227"/>
              <w:jc w:val="left"/>
              <w:rPr>
                <w:rFonts w:ascii="Courier New" w:cs="Courier New"/>
                <w:kern w:val="0"/>
                <w:sz w:val="24"/>
              </w:rPr>
            </w:pPr>
            <w:r w:rsidRPr="008E2C69">
              <w:rPr>
                <w:rFonts w:ascii="ＭＳ ゴシック" w:eastAsia="ＭＳ ゴシック" w:cs="Courier New"/>
                <w:color w:val="000000"/>
                <w:kern w:val="0"/>
              </w:rPr>
              <w:t>第1</w:t>
            </w:r>
            <w:r w:rsidRPr="008E2C69">
              <w:rPr>
                <w:rFonts w:ascii="ＭＳ ゴシック" w:eastAsia="ＭＳ ゴシック" w:cs="Courier New" w:hint="eastAsia"/>
                <w:color w:val="000000"/>
                <w:kern w:val="0"/>
              </w:rPr>
              <w:t>4</w:t>
            </w:r>
            <w:r w:rsidRPr="008E2C69">
              <w:rPr>
                <w:rFonts w:ascii="ＭＳ ゴシック" w:eastAsia="ＭＳ ゴシック" w:cs="Courier New"/>
                <w:color w:val="000000"/>
                <w:kern w:val="0"/>
              </w:rPr>
              <w:t>条</w:t>
            </w:r>
            <w:r w:rsidRPr="008E2C69">
              <w:rPr>
                <w:rFonts w:ascii="Courier New" w:cs="Courier New"/>
                <w:color w:val="000000"/>
                <w:kern w:val="0"/>
              </w:rPr>
              <w:t xml:space="preserve">　被保険者は、危険発生通知書又は損失発生通知書を提出した後、保険金の支払を請求する以前に回収した金額があるときは、約款第</w:t>
            </w:r>
            <w:r w:rsidRPr="008E2C69">
              <w:rPr>
                <w:rFonts w:ascii="Courier New" w:cs="Courier New" w:hint="eastAsia"/>
                <w:color w:val="000000"/>
                <w:kern w:val="0"/>
              </w:rPr>
              <w:t>19</w:t>
            </w:r>
            <w:r w:rsidRPr="008E2C69">
              <w:rPr>
                <w:rFonts w:ascii="Courier New" w:cs="Courier New"/>
                <w:color w:val="000000"/>
                <w:kern w:val="0"/>
              </w:rPr>
              <w:t>条の規定に基づき当該金額の入金のあった日から１月以内</w:t>
            </w:r>
            <w:r w:rsidRPr="008E2C69">
              <w:rPr>
                <w:rFonts w:ascii="Courier New" w:cs="Courier New" w:hint="eastAsia"/>
                <w:color w:val="000000"/>
                <w:kern w:val="0"/>
              </w:rPr>
              <w:t>かつ保険金請求まで（保険金の請求時を含む。）に</w:t>
            </w:r>
            <w:r w:rsidRPr="008E2C69">
              <w:rPr>
                <w:rFonts w:ascii="Courier New" w:cs="Courier New"/>
                <w:color w:val="000000"/>
                <w:kern w:val="0"/>
              </w:rPr>
              <w:t>、別紙様式第</w:t>
            </w:r>
            <w:r w:rsidRPr="008E2C69">
              <w:rPr>
                <w:rFonts w:ascii="Courier New" w:cs="Courier New" w:hint="eastAsia"/>
                <w:color w:val="000000"/>
                <w:kern w:val="0"/>
              </w:rPr>
              <w:t>10</w:t>
            </w:r>
            <w:r w:rsidRPr="008E2C69">
              <w:rPr>
                <w:rFonts w:ascii="Courier New" w:cs="Courier New" w:hint="eastAsia"/>
                <w:color w:val="000000"/>
                <w:kern w:val="0"/>
              </w:rPr>
              <w:t>―１</w:t>
            </w:r>
            <w:r w:rsidRPr="008E2C69">
              <w:rPr>
                <w:rFonts w:ascii="Courier New" w:cs="Courier New"/>
                <w:color w:val="000000"/>
                <w:kern w:val="0"/>
              </w:rPr>
              <w:t>による貿易一般保険（船積前）入金通知書又は別紙様式第</w:t>
            </w:r>
            <w:r w:rsidRPr="008E2C69">
              <w:rPr>
                <w:rFonts w:ascii="Courier New" w:cs="Courier New" w:hint="eastAsia"/>
                <w:color w:val="000000"/>
                <w:kern w:val="0"/>
              </w:rPr>
              <w:t>10</w:t>
            </w:r>
            <w:r w:rsidRPr="008E2C69">
              <w:rPr>
                <w:rFonts w:ascii="Courier New" w:cs="Courier New" w:hint="eastAsia"/>
                <w:color w:val="000000"/>
                <w:kern w:val="0"/>
              </w:rPr>
              <w:t>―２</w:t>
            </w:r>
            <w:r w:rsidRPr="008E2C69">
              <w:rPr>
                <w:rFonts w:ascii="Courier New" w:cs="Courier New"/>
                <w:color w:val="000000"/>
                <w:kern w:val="0"/>
              </w:rPr>
              <w:t>による貿易一般保険（船積後）入金通知書を</w:t>
            </w:r>
            <w:r w:rsidRPr="008E2C69">
              <w:rPr>
                <w:rFonts w:ascii="Courier New" w:cs="Courier New" w:hint="eastAsia"/>
                <w:color w:val="000000"/>
                <w:kern w:val="0"/>
              </w:rPr>
              <w:t>本店</w:t>
            </w:r>
            <w:r w:rsidRPr="008E2C69">
              <w:rPr>
                <w:rFonts w:ascii="Courier New" w:cs="Courier New"/>
                <w:color w:val="000000"/>
                <w:kern w:val="0"/>
              </w:rPr>
              <w:t>に提出するものとする。ただし、日本貿易保険が当該入金を証する書類の提出を求めたときは、被保険者は遅滞なく提出するものとする。</w:t>
            </w:r>
          </w:p>
          <w:p w14:paraId="12BEE8ED" w14:textId="77777777" w:rsidR="006F6E13" w:rsidRPr="008E2C69" w:rsidRDefault="006F6E13" w:rsidP="008E2C69">
            <w:pPr>
              <w:autoSpaceDE w:val="0"/>
              <w:autoSpaceDN w:val="0"/>
              <w:adjustRightInd w:val="0"/>
              <w:ind w:left="227" w:hanging="227"/>
              <w:jc w:val="left"/>
              <w:rPr>
                <w:rFonts w:ascii="Courier New" w:cs="Courier New"/>
                <w:kern w:val="0"/>
                <w:sz w:val="24"/>
              </w:rPr>
            </w:pPr>
            <w:r w:rsidRPr="008E2C69">
              <w:rPr>
                <w:rFonts w:ascii="Courier New" w:eastAsia="ＭＳ ゴシック" w:cs="Courier New"/>
                <w:color w:val="000000"/>
                <w:kern w:val="0"/>
              </w:rPr>
              <w:t>（確定債権登録通知）</w:t>
            </w:r>
          </w:p>
          <w:p w14:paraId="40FA86D7" w14:textId="77777777" w:rsidR="006F6E13" w:rsidRPr="008E2C69" w:rsidRDefault="006F6E13" w:rsidP="008E2C69">
            <w:pPr>
              <w:autoSpaceDE w:val="0"/>
              <w:autoSpaceDN w:val="0"/>
              <w:adjustRightInd w:val="0"/>
              <w:ind w:left="227" w:hanging="227"/>
              <w:jc w:val="left"/>
              <w:rPr>
                <w:rFonts w:ascii="Courier New" w:cs="Courier New"/>
                <w:kern w:val="0"/>
                <w:sz w:val="24"/>
              </w:rPr>
            </w:pPr>
            <w:r w:rsidRPr="008E2C69">
              <w:rPr>
                <w:rFonts w:ascii="ＭＳ ゴシック" w:eastAsia="ＭＳ ゴシック" w:cs="Courier New"/>
                <w:color w:val="000000"/>
                <w:kern w:val="0"/>
              </w:rPr>
              <w:t>第1</w:t>
            </w:r>
            <w:r w:rsidRPr="008E2C69">
              <w:rPr>
                <w:rFonts w:ascii="ＭＳ ゴシック" w:eastAsia="ＭＳ ゴシック" w:cs="Courier New" w:hint="eastAsia"/>
                <w:color w:val="000000"/>
                <w:kern w:val="0"/>
              </w:rPr>
              <w:t>5</w:t>
            </w:r>
            <w:r w:rsidRPr="008E2C69">
              <w:rPr>
                <w:rFonts w:ascii="ＭＳ ゴシック" w:eastAsia="ＭＳ ゴシック" w:cs="Courier New"/>
                <w:color w:val="000000"/>
                <w:kern w:val="0"/>
              </w:rPr>
              <w:t>条</w:t>
            </w:r>
            <w:r w:rsidRPr="008E2C69">
              <w:rPr>
                <w:rFonts w:ascii="Courier New" w:cs="Courier New"/>
                <w:color w:val="000000"/>
                <w:kern w:val="0"/>
              </w:rPr>
              <w:t xml:space="preserve">　被保険者は、日本貿易保険が国を特定して決済期が確定している債権の登録を求めた場合には、別紙様式第</w:t>
            </w:r>
            <w:r w:rsidRPr="008E2C69">
              <w:rPr>
                <w:rFonts w:ascii="Courier New" w:cs="Courier New" w:hint="eastAsia"/>
                <w:color w:val="000000"/>
                <w:kern w:val="0"/>
              </w:rPr>
              <w:t>８</w:t>
            </w:r>
            <w:r w:rsidRPr="008E2C69">
              <w:rPr>
                <w:rFonts w:ascii="Courier New" w:cs="Courier New"/>
                <w:color w:val="000000"/>
                <w:kern w:val="0"/>
              </w:rPr>
              <w:t>による貿易一般保険（船積後）債権登録通知書を</w:t>
            </w:r>
            <w:r w:rsidRPr="008E2C69">
              <w:rPr>
                <w:rFonts w:ascii="Courier New" w:cs="Courier New" w:hint="eastAsia"/>
                <w:color w:val="000000"/>
                <w:kern w:val="0"/>
              </w:rPr>
              <w:t>本店</w:t>
            </w:r>
            <w:r w:rsidRPr="008E2C69">
              <w:rPr>
                <w:rFonts w:ascii="Courier New" w:cs="Courier New"/>
                <w:color w:val="000000"/>
                <w:kern w:val="0"/>
              </w:rPr>
              <w:t>に提出する</w:t>
            </w:r>
            <w:r w:rsidRPr="008E2C69">
              <w:rPr>
                <w:rFonts w:ascii="Courier New" w:cs="Courier New"/>
                <w:color w:val="000000"/>
                <w:kern w:val="0"/>
              </w:rPr>
              <w:lastRenderedPageBreak/>
              <w:t>ものとする。</w:t>
            </w:r>
          </w:p>
          <w:p w14:paraId="6613CF87" w14:textId="77777777" w:rsidR="006F6E13" w:rsidRPr="008E2C69" w:rsidRDefault="006F6E13" w:rsidP="008E2C69">
            <w:pPr>
              <w:autoSpaceDE w:val="0"/>
              <w:autoSpaceDN w:val="0"/>
              <w:adjustRightInd w:val="0"/>
              <w:ind w:left="227" w:hanging="227"/>
              <w:jc w:val="left"/>
              <w:rPr>
                <w:rFonts w:ascii="Courier New" w:cs="Courier New"/>
                <w:kern w:val="0"/>
                <w:sz w:val="24"/>
              </w:rPr>
            </w:pPr>
            <w:r w:rsidRPr="008E2C69">
              <w:rPr>
                <w:rFonts w:ascii="Courier New" w:cs="Courier New"/>
                <w:color w:val="000000"/>
                <w:kern w:val="0"/>
              </w:rPr>
              <w:t>２　前項の登録を行った場合であって、損失発生通知書の提出前に入金があったときは、損失発生通知に併せ損失発生通知前の入金について、別紙様式第</w:t>
            </w:r>
            <w:r w:rsidRPr="008E2C69">
              <w:rPr>
                <w:rFonts w:ascii="Courier New" w:cs="Courier New" w:hint="eastAsia"/>
                <w:color w:val="000000"/>
                <w:kern w:val="0"/>
              </w:rPr>
              <w:t>10</w:t>
            </w:r>
            <w:r w:rsidRPr="008E2C69">
              <w:rPr>
                <w:rFonts w:ascii="Courier New" w:cs="Courier New" w:hint="eastAsia"/>
                <w:color w:val="000000"/>
                <w:kern w:val="0"/>
              </w:rPr>
              <w:t>―２</w:t>
            </w:r>
            <w:r w:rsidRPr="008E2C69">
              <w:rPr>
                <w:rFonts w:ascii="Courier New" w:cs="Courier New"/>
                <w:color w:val="000000"/>
                <w:kern w:val="0"/>
              </w:rPr>
              <w:t>による貿易一般保険（船積後）入金通知書を</w:t>
            </w:r>
            <w:r w:rsidRPr="008E2C69">
              <w:rPr>
                <w:rFonts w:ascii="Courier New" w:cs="Courier New" w:hint="eastAsia"/>
                <w:color w:val="000000"/>
                <w:kern w:val="0"/>
              </w:rPr>
              <w:t>本店</w:t>
            </w:r>
            <w:r w:rsidRPr="008E2C69">
              <w:rPr>
                <w:rFonts w:ascii="Courier New" w:cs="Courier New"/>
                <w:color w:val="000000"/>
                <w:kern w:val="0"/>
              </w:rPr>
              <w:t>に提出するものとする。</w:t>
            </w:r>
          </w:p>
          <w:p w14:paraId="210D5DB0" w14:textId="77777777" w:rsidR="006F6E13" w:rsidRPr="008E2C69" w:rsidRDefault="006F6E13" w:rsidP="008E2C69">
            <w:pPr>
              <w:autoSpaceDE w:val="0"/>
              <w:autoSpaceDN w:val="0"/>
              <w:adjustRightInd w:val="0"/>
              <w:ind w:left="227" w:hanging="227"/>
              <w:jc w:val="left"/>
              <w:rPr>
                <w:rFonts w:ascii="Courier New" w:cs="Courier New"/>
                <w:kern w:val="0"/>
                <w:sz w:val="24"/>
              </w:rPr>
            </w:pPr>
            <w:r w:rsidRPr="008E2C69">
              <w:rPr>
                <w:rFonts w:ascii="Courier New" w:eastAsia="ＭＳ ゴシック" w:cs="Courier New"/>
                <w:color w:val="000000"/>
                <w:kern w:val="0"/>
              </w:rPr>
              <w:t>（保険金受取人の指定等の通知）</w:t>
            </w:r>
            <w:r w:rsidRPr="008E2C69">
              <w:rPr>
                <w:rFonts w:ascii="Courier New" w:eastAsia="ＭＳ ゴシック" w:cs="Courier New"/>
                <w:color w:val="000000"/>
                <w:kern w:val="0"/>
              </w:rPr>
              <w:t xml:space="preserve"> </w:t>
            </w:r>
          </w:p>
          <w:p w14:paraId="18CFF524" w14:textId="77777777" w:rsidR="006F6E13" w:rsidRPr="008E2C69" w:rsidRDefault="006F6E13" w:rsidP="008E2C69">
            <w:pPr>
              <w:autoSpaceDE w:val="0"/>
              <w:autoSpaceDN w:val="0"/>
              <w:adjustRightInd w:val="0"/>
              <w:ind w:left="227" w:hanging="227"/>
              <w:jc w:val="left"/>
              <w:rPr>
                <w:rFonts w:ascii="Courier New" w:cs="Courier New"/>
                <w:color w:val="000000"/>
                <w:kern w:val="0"/>
              </w:rPr>
            </w:pPr>
            <w:r w:rsidRPr="008E2C69">
              <w:rPr>
                <w:rFonts w:ascii="ＭＳ ゴシック" w:eastAsia="ＭＳ ゴシック" w:cs="Courier New"/>
                <w:color w:val="000000"/>
                <w:kern w:val="0"/>
              </w:rPr>
              <w:t>第1</w:t>
            </w:r>
            <w:r w:rsidRPr="008E2C69">
              <w:rPr>
                <w:rFonts w:ascii="ＭＳ ゴシック" w:eastAsia="ＭＳ ゴシック" w:cs="Courier New" w:hint="eastAsia"/>
                <w:color w:val="000000"/>
                <w:kern w:val="0"/>
              </w:rPr>
              <w:t>6</w:t>
            </w:r>
            <w:r w:rsidRPr="008E2C69">
              <w:rPr>
                <w:rFonts w:ascii="ＭＳ ゴシック" w:eastAsia="ＭＳ ゴシック" w:cs="Courier New"/>
                <w:color w:val="000000"/>
                <w:kern w:val="0"/>
              </w:rPr>
              <w:t>条</w:t>
            </w:r>
            <w:r w:rsidRPr="008E2C69">
              <w:rPr>
                <w:rFonts w:ascii="Courier New" w:cs="Courier New"/>
                <w:color w:val="000000"/>
                <w:kern w:val="0"/>
              </w:rPr>
              <w:t xml:space="preserve">　保険金受取人は、１名とする。ただし、日本貿易保険が特に認めた場合は、この限りでない。</w:t>
            </w:r>
          </w:p>
          <w:p w14:paraId="7CFC3580" w14:textId="77777777" w:rsidR="006F6E13" w:rsidRPr="008E2C69" w:rsidRDefault="006F6E13" w:rsidP="008E2C69">
            <w:pPr>
              <w:autoSpaceDE w:val="0"/>
              <w:autoSpaceDN w:val="0"/>
              <w:adjustRightInd w:val="0"/>
              <w:ind w:left="227" w:hanging="227"/>
              <w:jc w:val="left"/>
              <w:rPr>
                <w:rFonts w:ascii="Courier New" w:cs="Courier New"/>
                <w:kern w:val="0"/>
                <w:sz w:val="24"/>
              </w:rPr>
            </w:pPr>
            <w:r w:rsidRPr="008E2C69">
              <w:rPr>
                <w:rFonts w:ascii="Courier New" w:cs="Courier New"/>
                <w:color w:val="000000"/>
                <w:kern w:val="0"/>
              </w:rPr>
              <w:t>２　被保険者は、約款第</w:t>
            </w:r>
            <w:r w:rsidRPr="008E2C69">
              <w:rPr>
                <w:rFonts w:ascii="Courier New" w:cs="Courier New" w:hint="eastAsia"/>
                <w:color w:val="000000"/>
                <w:kern w:val="0"/>
              </w:rPr>
              <w:t>25</w:t>
            </w:r>
            <w:r w:rsidRPr="008E2C69">
              <w:rPr>
                <w:rFonts w:ascii="Courier New" w:cs="Courier New"/>
                <w:color w:val="000000"/>
                <w:kern w:val="0"/>
              </w:rPr>
              <w:t>条第２項の規定に基づき保険金受取人を指定等した場合は、当該指定等の日から１月以内（ただし、１月以内に保険金の支払を請求する場合には、保険金の請求日前）に別紙様式第</w:t>
            </w:r>
            <w:r w:rsidRPr="008E2C69">
              <w:rPr>
                <w:rFonts w:ascii="Courier New" w:cs="Courier New" w:hint="eastAsia"/>
                <w:color w:val="000000"/>
                <w:kern w:val="0"/>
              </w:rPr>
              <w:t>11</w:t>
            </w:r>
            <w:r w:rsidRPr="008E2C69">
              <w:rPr>
                <w:rFonts w:ascii="Courier New" w:cs="Courier New"/>
                <w:color w:val="000000"/>
                <w:kern w:val="0"/>
              </w:rPr>
              <w:t>による貿易一般保険保険金受取人指定等通知書に、当該指定等の内容を収録した</w:t>
            </w:r>
            <w:r w:rsidRPr="008E2C69">
              <w:rPr>
                <w:rFonts w:ascii="Courier New" w:cs="Courier New"/>
                <w:color w:val="000000"/>
                <w:kern w:val="0"/>
              </w:rPr>
              <w:t>OCR</w:t>
            </w:r>
            <w:r w:rsidRPr="008E2C69">
              <w:rPr>
                <w:rFonts w:ascii="Courier New" w:cs="Courier New"/>
                <w:color w:val="000000"/>
                <w:kern w:val="0"/>
              </w:rPr>
              <w:t>シート（</w:t>
            </w:r>
            <w:r w:rsidRPr="008E2C69">
              <w:rPr>
                <w:rFonts w:ascii="Courier New" w:cs="Courier New"/>
                <w:color w:val="000000"/>
                <w:kern w:val="0"/>
                <w:bdr w:val="single" w:sz="4" w:space="0" w:color="auto"/>
              </w:rPr>
              <w:t>2</w:t>
            </w:r>
            <w:r w:rsidRPr="008E2C69">
              <w:rPr>
                <w:rFonts w:ascii="Courier New" w:cs="Courier New"/>
                <w:color w:val="000000"/>
                <w:kern w:val="0"/>
              </w:rPr>
              <w:t xml:space="preserve"> </w:t>
            </w:r>
            <w:r w:rsidRPr="008E2C69">
              <w:rPr>
                <w:rFonts w:ascii="Courier New" w:cs="Courier New"/>
                <w:color w:val="000000"/>
                <w:kern w:val="0"/>
                <w:bdr w:val="single" w:sz="4" w:space="0" w:color="auto"/>
              </w:rPr>
              <w:t>1</w:t>
            </w:r>
            <w:r w:rsidRPr="008E2C69">
              <w:rPr>
                <w:rFonts w:ascii="Courier New" w:cs="Courier New"/>
                <w:color w:val="000000"/>
                <w:kern w:val="0"/>
              </w:rPr>
              <w:t xml:space="preserve"> </w:t>
            </w:r>
            <w:r w:rsidRPr="008E2C69">
              <w:rPr>
                <w:rFonts w:ascii="Courier New" w:cs="Courier New"/>
                <w:color w:val="000000"/>
                <w:kern w:val="0"/>
                <w:bdr w:val="single" w:sz="4" w:space="0" w:color="auto"/>
              </w:rPr>
              <w:t>0</w:t>
            </w:r>
            <w:r w:rsidRPr="008E2C69">
              <w:rPr>
                <w:rFonts w:ascii="Courier New" w:cs="Courier New"/>
                <w:color w:val="000000"/>
                <w:kern w:val="0"/>
              </w:rPr>
              <w:t xml:space="preserve"> </w:t>
            </w:r>
            <w:r w:rsidRPr="008E2C69">
              <w:rPr>
                <w:rFonts w:ascii="Courier New" w:cs="Courier New"/>
                <w:color w:val="000000"/>
                <w:kern w:val="0"/>
                <w:bdr w:val="single" w:sz="4" w:space="0" w:color="auto"/>
              </w:rPr>
              <w:t>0</w:t>
            </w:r>
            <w:r w:rsidRPr="008E2C69">
              <w:rPr>
                <w:rFonts w:ascii="Courier New" w:cs="Courier New"/>
                <w:color w:val="000000"/>
                <w:kern w:val="0"/>
              </w:rPr>
              <w:t xml:space="preserve"> </w:t>
            </w:r>
            <w:r w:rsidRPr="008E2C69">
              <w:rPr>
                <w:rFonts w:ascii="Courier New" w:cs="Courier New"/>
                <w:color w:val="000000"/>
                <w:kern w:val="0"/>
              </w:rPr>
              <w:t>）、当該指定等を証する書類の写し及び貿易一般保険保険証券（変更承認証を含む。以下「保険証券」という。）の写しを添付し、</w:t>
            </w:r>
            <w:r w:rsidRPr="008E2C69">
              <w:rPr>
                <w:rFonts w:ascii="Courier New" w:cs="Courier New" w:hint="eastAsia"/>
                <w:color w:val="000000"/>
                <w:kern w:val="0"/>
              </w:rPr>
              <w:t>本店</w:t>
            </w:r>
            <w:r w:rsidRPr="008E2C69">
              <w:rPr>
                <w:rFonts w:ascii="Courier New" w:cs="Courier New"/>
                <w:color w:val="000000"/>
                <w:kern w:val="0"/>
              </w:rPr>
              <w:t>に提出するものとする。</w:t>
            </w:r>
          </w:p>
          <w:p w14:paraId="729D5E04" w14:textId="77777777" w:rsidR="006F6E13" w:rsidRPr="008E2C69" w:rsidRDefault="006F6E13" w:rsidP="008E2C69">
            <w:pPr>
              <w:autoSpaceDE w:val="0"/>
              <w:autoSpaceDN w:val="0"/>
              <w:adjustRightInd w:val="0"/>
              <w:ind w:left="227" w:hanging="227"/>
              <w:jc w:val="left"/>
              <w:rPr>
                <w:rFonts w:ascii="Courier New" w:cs="Courier New"/>
                <w:kern w:val="0"/>
                <w:sz w:val="24"/>
              </w:rPr>
            </w:pPr>
            <w:r w:rsidRPr="008E2C69">
              <w:rPr>
                <w:rFonts w:ascii="Courier New" w:eastAsia="ＭＳ ゴシック" w:cs="Courier New"/>
                <w:color w:val="000000"/>
                <w:kern w:val="0"/>
              </w:rPr>
              <w:t>（保険金請求期間に係る猶予期間の申請）</w:t>
            </w:r>
          </w:p>
          <w:p w14:paraId="1A2CBCA9" w14:textId="77777777" w:rsidR="006F6E13" w:rsidRPr="008E2C69" w:rsidRDefault="006F6E13" w:rsidP="008E2C69">
            <w:pPr>
              <w:autoSpaceDE w:val="0"/>
              <w:autoSpaceDN w:val="0"/>
              <w:adjustRightInd w:val="0"/>
              <w:ind w:left="227" w:hanging="227"/>
              <w:jc w:val="left"/>
              <w:rPr>
                <w:rFonts w:ascii="Courier New" w:cs="Courier New"/>
                <w:kern w:val="0"/>
                <w:sz w:val="24"/>
              </w:rPr>
            </w:pPr>
            <w:r w:rsidRPr="008E2C69">
              <w:rPr>
                <w:rFonts w:ascii="ＭＳ ゴシック" w:eastAsia="ＭＳ ゴシック" w:cs="Courier New"/>
                <w:color w:val="000000"/>
                <w:kern w:val="0"/>
              </w:rPr>
              <w:t>第1</w:t>
            </w:r>
            <w:r w:rsidRPr="008E2C69">
              <w:rPr>
                <w:rFonts w:ascii="ＭＳ ゴシック" w:eastAsia="ＭＳ ゴシック" w:cs="Courier New" w:hint="eastAsia"/>
                <w:color w:val="000000"/>
                <w:kern w:val="0"/>
              </w:rPr>
              <w:t>7</w:t>
            </w:r>
            <w:r w:rsidRPr="008E2C69">
              <w:rPr>
                <w:rFonts w:ascii="ＭＳ ゴシック" w:eastAsia="ＭＳ ゴシック" w:cs="Courier New"/>
                <w:color w:val="000000"/>
                <w:kern w:val="0"/>
              </w:rPr>
              <w:t>条</w:t>
            </w:r>
            <w:r w:rsidRPr="008E2C69">
              <w:rPr>
                <w:rFonts w:ascii="Courier New" w:cs="Courier New"/>
                <w:color w:val="000000"/>
                <w:kern w:val="0"/>
              </w:rPr>
              <w:t xml:space="preserve">　被保険者その他の保険金の支払を請求しようとする者は、約款第</w:t>
            </w:r>
            <w:r w:rsidRPr="008E2C69">
              <w:rPr>
                <w:rFonts w:ascii="Courier New" w:cs="Courier New" w:hint="eastAsia"/>
                <w:color w:val="000000"/>
                <w:kern w:val="0"/>
              </w:rPr>
              <w:t>26</w:t>
            </w:r>
            <w:r w:rsidRPr="008E2C69">
              <w:rPr>
                <w:rFonts w:ascii="Courier New" w:cs="Courier New"/>
                <w:color w:val="000000"/>
                <w:kern w:val="0"/>
              </w:rPr>
              <w:t>条第２項ただし書の規定に基づき保険金の請求期間について猶予期間の設定を申請する場合には、別紙様式第</w:t>
            </w:r>
            <w:r w:rsidRPr="008E2C69">
              <w:rPr>
                <w:rFonts w:ascii="Courier New" w:cs="Courier New" w:hint="eastAsia"/>
                <w:color w:val="000000"/>
                <w:kern w:val="0"/>
              </w:rPr>
              <w:t>12</w:t>
            </w:r>
            <w:r w:rsidRPr="008E2C69">
              <w:rPr>
                <w:rFonts w:ascii="Courier New" w:cs="Courier New"/>
                <w:color w:val="000000"/>
                <w:kern w:val="0"/>
              </w:rPr>
              <w:t>による貿易一般保険における保険金請求期間の猶予期間設定申請書に、必要な猶予期間とその根拠、エビデンスの確保状況、回収見込み及び債権の保全状況等について証する書類の写しを添付し、</w:t>
            </w:r>
            <w:r w:rsidRPr="008E2C69">
              <w:rPr>
                <w:rFonts w:ascii="Courier New" w:cs="Courier New" w:hint="eastAsia"/>
                <w:color w:val="000000"/>
                <w:kern w:val="0"/>
              </w:rPr>
              <w:t>本店</w:t>
            </w:r>
            <w:r w:rsidRPr="008E2C69">
              <w:rPr>
                <w:rFonts w:ascii="Courier New" w:cs="Courier New"/>
                <w:color w:val="000000"/>
                <w:kern w:val="0"/>
              </w:rPr>
              <w:t>に提出するものとする。</w:t>
            </w:r>
          </w:p>
          <w:p w14:paraId="414E66F4" w14:textId="77777777" w:rsidR="006F6E13" w:rsidRPr="008E2C69" w:rsidRDefault="006F6E13" w:rsidP="008E2C69">
            <w:pPr>
              <w:autoSpaceDE w:val="0"/>
              <w:autoSpaceDN w:val="0"/>
              <w:adjustRightInd w:val="0"/>
              <w:ind w:left="227" w:hanging="227"/>
              <w:jc w:val="left"/>
              <w:rPr>
                <w:rFonts w:ascii="Courier New" w:cs="Courier New"/>
                <w:kern w:val="0"/>
                <w:sz w:val="24"/>
              </w:rPr>
            </w:pPr>
            <w:r w:rsidRPr="008E2C69">
              <w:rPr>
                <w:rFonts w:ascii="Courier New" w:cs="Courier New"/>
                <w:color w:val="000000"/>
                <w:kern w:val="0"/>
              </w:rPr>
              <w:t>２　日本貿易保険が猶予期間の設定の可否及び期間を決定するために必要な書類の提出を求めたときは、被保険者は遅滞なく</w:t>
            </w:r>
            <w:r w:rsidRPr="008E2C69">
              <w:rPr>
                <w:rFonts w:ascii="Courier New" w:cs="Courier New" w:hint="eastAsia"/>
                <w:color w:val="000000"/>
                <w:kern w:val="0"/>
              </w:rPr>
              <w:t>本店</w:t>
            </w:r>
            <w:r w:rsidRPr="008E2C69">
              <w:rPr>
                <w:rFonts w:ascii="Courier New" w:cs="Courier New"/>
                <w:color w:val="000000"/>
                <w:kern w:val="0"/>
              </w:rPr>
              <w:t>に提出するものとする。</w:t>
            </w:r>
          </w:p>
          <w:p w14:paraId="77D06405" w14:textId="77777777" w:rsidR="006F6E13" w:rsidRPr="008E2C69" w:rsidRDefault="006F6E13" w:rsidP="008E2C69">
            <w:pPr>
              <w:autoSpaceDE w:val="0"/>
              <w:autoSpaceDN w:val="0"/>
              <w:adjustRightInd w:val="0"/>
              <w:ind w:left="227" w:hanging="227"/>
              <w:jc w:val="left"/>
              <w:rPr>
                <w:rFonts w:cs="Courier New"/>
                <w:kern w:val="0"/>
                <w:sz w:val="24"/>
              </w:rPr>
            </w:pPr>
            <w:r w:rsidRPr="008E2C69">
              <w:rPr>
                <w:rFonts w:ascii="Courier New" w:eastAsia="ＭＳ ゴシック" w:cs="Courier New"/>
                <w:color w:val="000000"/>
                <w:kern w:val="0"/>
              </w:rPr>
              <w:t>（保険金の支払の請求）</w:t>
            </w:r>
          </w:p>
          <w:p w14:paraId="109A1BAA" w14:textId="77777777" w:rsidR="006F6E13" w:rsidRPr="008E2C69" w:rsidRDefault="006F6E13" w:rsidP="008E2C69">
            <w:pPr>
              <w:autoSpaceDE w:val="0"/>
              <w:autoSpaceDN w:val="0"/>
              <w:adjustRightInd w:val="0"/>
              <w:ind w:left="227" w:hanging="227"/>
              <w:jc w:val="left"/>
              <w:rPr>
                <w:color w:val="000000"/>
                <w:kern w:val="0"/>
              </w:rPr>
            </w:pPr>
            <w:r w:rsidRPr="008E2C69">
              <w:rPr>
                <w:rFonts w:eastAsia="ＭＳ ゴシック" w:cs="Courier New"/>
                <w:color w:val="000000"/>
                <w:kern w:val="0"/>
              </w:rPr>
              <w:t>第</w:t>
            </w:r>
            <w:r w:rsidRPr="008E2C69">
              <w:rPr>
                <w:rFonts w:eastAsia="ＭＳ ゴシック" w:cs="Courier New"/>
                <w:color w:val="000000"/>
                <w:kern w:val="0"/>
              </w:rPr>
              <w:t>18</w:t>
            </w:r>
            <w:r w:rsidRPr="008E2C69">
              <w:rPr>
                <w:rFonts w:eastAsia="ＭＳ ゴシック" w:cs="Courier New"/>
                <w:color w:val="000000"/>
                <w:kern w:val="0"/>
              </w:rPr>
              <w:t>条</w:t>
            </w:r>
            <w:r w:rsidRPr="008E2C69">
              <w:rPr>
                <w:rFonts w:cs="Courier New"/>
                <w:color w:val="000000"/>
                <w:kern w:val="0"/>
              </w:rPr>
              <w:t xml:space="preserve">　被保険者その他の保険金の支払を請求しようとする者は、約款第</w:t>
            </w:r>
            <w:r w:rsidRPr="008E2C69">
              <w:rPr>
                <w:rFonts w:cs="Courier New"/>
                <w:color w:val="000000"/>
                <w:kern w:val="0"/>
              </w:rPr>
              <w:t>26</w:t>
            </w:r>
            <w:r w:rsidRPr="008E2C69">
              <w:rPr>
                <w:rFonts w:cs="Courier New"/>
                <w:color w:val="000000"/>
                <w:kern w:val="0"/>
              </w:rPr>
              <w:t>条の規定に基づき</w:t>
            </w:r>
            <w:r w:rsidRPr="008E2C69">
              <w:rPr>
                <w:rFonts w:hAnsi="ＭＳ 明朝"/>
                <w:color w:val="000000"/>
                <w:kern w:val="0"/>
              </w:rPr>
              <w:t>、次の各号に定める書類等を本店に提出するものとする。</w:t>
            </w:r>
          </w:p>
          <w:p w14:paraId="03240860" w14:textId="77777777" w:rsidR="006F6E13" w:rsidRPr="008E2C69" w:rsidRDefault="006F6E13" w:rsidP="008E2C69">
            <w:pPr>
              <w:autoSpaceDE w:val="0"/>
              <w:autoSpaceDN w:val="0"/>
              <w:adjustRightInd w:val="0"/>
              <w:ind w:leftChars="100" w:left="227" w:hangingChars="8" w:hanging="17"/>
              <w:jc w:val="left"/>
              <w:rPr>
                <w:color w:val="000000"/>
                <w:kern w:val="0"/>
              </w:rPr>
            </w:pPr>
            <w:r w:rsidRPr="008E2C69">
              <w:rPr>
                <w:rFonts w:hAnsi="ＭＳ 明朝"/>
                <w:color w:val="000000"/>
                <w:kern w:val="0"/>
              </w:rPr>
              <w:t xml:space="preserve">一　</w:t>
            </w:r>
            <w:r w:rsidRPr="008E2C69">
              <w:rPr>
                <w:rFonts w:hAnsi="ＭＳ 明朝" w:hint="eastAsia"/>
                <w:color w:val="000000"/>
                <w:kern w:val="0"/>
              </w:rPr>
              <w:t>～　二　（略）</w:t>
            </w:r>
          </w:p>
          <w:p w14:paraId="18620685" w14:textId="77777777" w:rsidR="006F6E13" w:rsidRPr="008E2C69" w:rsidRDefault="006F6E13" w:rsidP="008E2C69">
            <w:pPr>
              <w:autoSpaceDE w:val="0"/>
              <w:autoSpaceDN w:val="0"/>
              <w:adjustRightInd w:val="0"/>
              <w:jc w:val="left"/>
              <w:rPr>
                <w:color w:val="000000"/>
                <w:kern w:val="0"/>
              </w:rPr>
            </w:pPr>
            <w:r w:rsidRPr="008E2C69">
              <w:rPr>
                <w:rFonts w:hAnsi="ＭＳ 明朝"/>
                <w:color w:val="000000"/>
                <w:kern w:val="0"/>
              </w:rPr>
              <w:t>２</w:t>
            </w:r>
            <w:r w:rsidRPr="008E2C69">
              <w:rPr>
                <w:rFonts w:hAnsi="ＭＳ 明朝" w:hint="eastAsia"/>
                <w:color w:val="000000"/>
                <w:kern w:val="0"/>
              </w:rPr>
              <w:t xml:space="preserve">　　（略）</w:t>
            </w:r>
            <w:r w:rsidRPr="008E2C69">
              <w:rPr>
                <w:color w:val="000000"/>
                <w:kern w:val="0"/>
              </w:rPr>
              <w:t xml:space="preserve"> </w:t>
            </w:r>
          </w:p>
          <w:p w14:paraId="03A0E647" w14:textId="77777777" w:rsidR="006F6E13" w:rsidRPr="008E2C69" w:rsidRDefault="006F6E13" w:rsidP="008E2C69">
            <w:pPr>
              <w:ind w:left="227" w:hanging="227"/>
              <w:rPr>
                <w:rFonts w:ascii="Courier New" w:cs="Courier New"/>
                <w:color w:val="000000"/>
                <w:kern w:val="0"/>
              </w:rPr>
            </w:pPr>
            <w:r w:rsidRPr="008E2C69">
              <w:rPr>
                <w:rFonts w:hAnsi="ＭＳ 明朝"/>
                <w:color w:val="000000"/>
                <w:kern w:val="0"/>
              </w:rPr>
              <w:t>３</w:t>
            </w:r>
            <w:r w:rsidRPr="008E2C69">
              <w:rPr>
                <w:color w:val="000000"/>
                <w:kern w:val="0"/>
              </w:rPr>
              <w:t xml:space="preserve">  </w:t>
            </w:r>
            <w:r w:rsidRPr="008E2C69">
              <w:rPr>
                <w:rFonts w:hAnsi="ＭＳ 明朝" w:hint="eastAsia"/>
                <w:color w:val="000000"/>
                <w:kern w:val="0"/>
              </w:rPr>
              <w:t xml:space="preserve">　（略）</w:t>
            </w:r>
          </w:p>
          <w:p w14:paraId="4EAEE09F" w14:textId="77777777" w:rsidR="006F6E13" w:rsidRPr="008E2C69" w:rsidRDefault="006F6E13" w:rsidP="008E2C69">
            <w:pPr>
              <w:autoSpaceDE w:val="0"/>
              <w:autoSpaceDN w:val="0"/>
              <w:adjustRightInd w:val="0"/>
              <w:ind w:left="227" w:hanging="227"/>
              <w:jc w:val="left"/>
              <w:rPr>
                <w:rFonts w:ascii="Courier New" w:cs="Courier New"/>
                <w:kern w:val="0"/>
                <w:sz w:val="24"/>
              </w:rPr>
            </w:pPr>
            <w:r w:rsidRPr="008E2C69">
              <w:rPr>
                <w:rFonts w:ascii="Courier New" w:eastAsia="ＭＳ ゴシック" w:cs="Courier New"/>
                <w:color w:val="000000"/>
                <w:kern w:val="0"/>
              </w:rPr>
              <w:t>（保険金請求権の消滅時効の中断申請）</w:t>
            </w:r>
          </w:p>
          <w:p w14:paraId="25EC21C2" w14:textId="77777777" w:rsidR="006F6E13" w:rsidRPr="008E2C69" w:rsidRDefault="006F6E13" w:rsidP="008E2C69">
            <w:pPr>
              <w:autoSpaceDE w:val="0"/>
              <w:autoSpaceDN w:val="0"/>
              <w:adjustRightInd w:val="0"/>
              <w:ind w:left="227" w:hanging="227"/>
              <w:jc w:val="left"/>
              <w:rPr>
                <w:rFonts w:ascii="Courier New" w:cs="Courier New"/>
                <w:kern w:val="0"/>
                <w:sz w:val="24"/>
              </w:rPr>
            </w:pPr>
            <w:r w:rsidRPr="008E2C69">
              <w:rPr>
                <w:rFonts w:ascii="ＭＳ ゴシック" w:eastAsia="ＭＳ ゴシック" w:cs="Courier New"/>
                <w:color w:val="000000"/>
                <w:kern w:val="0"/>
              </w:rPr>
              <w:lastRenderedPageBreak/>
              <w:t>第1</w:t>
            </w:r>
            <w:r w:rsidRPr="008E2C69">
              <w:rPr>
                <w:rFonts w:ascii="ＭＳ ゴシック" w:eastAsia="ＭＳ ゴシック" w:cs="Courier New" w:hint="eastAsia"/>
                <w:color w:val="000000"/>
                <w:kern w:val="0"/>
              </w:rPr>
              <w:t>9</w:t>
            </w:r>
            <w:r w:rsidRPr="008E2C69">
              <w:rPr>
                <w:rFonts w:ascii="ＭＳ ゴシック" w:eastAsia="ＭＳ ゴシック" w:cs="Courier New"/>
                <w:color w:val="000000"/>
                <w:kern w:val="0"/>
              </w:rPr>
              <w:t>条</w:t>
            </w:r>
            <w:r w:rsidRPr="008E2C69">
              <w:rPr>
                <w:rFonts w:ascii="Courier New" w:cs="Courier New"/>
                <w:color w:val="000000"/>
                <w:kern w:val="0"/>
              </w:rPr>
              <w:t xml:space="preserve">　保険金の請求者は、保険金請求権の消滅時効を中断しようとする場合には、別紙様式第</w:t>
            </w:r>
            <w:r w:rsidRPr="008E2C69">
              <w:rPr>
                <w:rFonts w:ascii="Courier New" w:cs="Courier New" w:hint="eastAsia"/>
                <w:color w:val="000000"/>
                <w:kern w:val="0"/>
              </w:rPr>
              <w:t>15</w:t>
            </w:r>
            <w:r w:rsidRPr="008E2C69">
              <w:rPr>
                <w:rFonts w:ascii="Courier New" w:cs="Courier New"/>
                <w:color w:val="000000"/>
                <w:kern w:val="0"/>
              </w:rPr>
              <w:t>による貿易一般保険時効中断承認申請書を</w:t>
            </w:r>
            <w:r w:rsidRPr="008E2C69">
              <w:rPr>
                <w:rFonts w:ascii="Courier New" w:cs="Courier New" w:hint="eastAsia"/>
                <w:color w:val="000000"/>
                <w:kern w:val="0"/>
              </w:rPr>
              <w:t>本店</w:t>
            </w:r>
            <w:r w:rsidRPr="008E2C69">
              <w:rPr>
                <w:rFonts w:ascii="Courier New" w:cs="Courier New"/>
                <w:color w:val="000000"/>
                <w:kern w:val="0"/>
              </w:rPr>
              <w:t>に提出するものとする。</w:t>
            </w:r>
          </w:p>
          <w:p w14:paraId="6ED7DBD3" w14:textId="77777777" w:rsidR="006F6E13" w:rsidRPr="008E2C69" w:rsidRDefault="006F6E13" w:rsidP="008E2C69">
            <w:pPr>
              <w:autoSpaceDE w:val="0"/>
              <w:autoSpaceDN w:val="0"/>
              <w:adjustRightInd w:val="0"/>
              <w:ind w:left="227" w:hanging="227"/>
              <w:jc w:val="left"/>
              <w:rPr>
                <w:rFonts w:ascii="Courier New" w:cs="Courier New"/>
                <w:kern w:val="0"/>
                <w:sz w:val="24"/>
              </w:rPr>
            </w:pPr>
            <w:r w:rsidRPr="008E2C69">
              <w:rPr>
                <w:rFonts w:ascii="Courier New" w:eastAsia="ＭＳ ゴシック" w:cs="Courier New"/>
                <w:color w:val="000000"/>
                <w:kern w:val="0"/>
              </w:rPr>
              <w:t>（決済期限前の請求）</w:t>
            </w:r>
          </w:p>
          <w:p w14:paraId="6A193160" w14:textId="77777777" w:rsidR="006F6E13" w:rsidRPr="008E2C69" w:rsidRDefault="006F6E13" w:rsidP="008E2C69">
            <w:pPr>
              <w:autoSpaceDE w:val="0"/>
              <w:autoSpaceDN w:val="0"/>
              <w:adjustRightInd w:val="0"/>
              <w:ind w:left="227" w:hanging="227"/>
              <w:jc w:val="left"/>
              <w:rPr>
                <w:rFonts w:ascii="Courier New" w:cs="Courier New"/>
                <w:kern w:val="0"/>
                <w:sz w:val="24"/>
              </w:rPr>
            </w:pPr>
            <w:r w:rsidRPr="008E2C69">
              <w:rPr>
                <w:rFonts w:ascii="ＭＳ ゴシック" w:eastAsia="ＭＳ ゴシック" w:cs="Courier New"/>
                <w:color w:val="000000"/>
                <w:kern w:val="0"/>
              </w:rPr>
              <w:t>第</w:t>
            </w:r>
            <w:r w:rsidRPr="008E2C69">
              <w:rPr>
                <w:rFonts w:ascii="ＭＳ ゴシック" w:eastAsia="ＭＳ ゴシック" w:cs="Courier New" w:hint="eastAsia"/>
                <w:color w:val="000000"/>
                <w:kern w:val="0"/>
              </w:rPr>
              <w:t>20</w:t>
            </w:r>
            <w:r w:rsidRPr="008E2C69">
              <w:rPr>
                <w:rFonts w:ascii="ＭＳ ゴシック" w:eastAsia="ＭＳ ゴシック" w:cs="Courier New"/>
                <w:color w:val="000000"/>
                <w:kern w:val="0"/>
              </w:rPr>
              <w:t>条</w:t>
            </w:r>
            <w:r w:rsidRPr="008E2C69">
              <w:rPr>
                <w:rFonts w:ascii="Courier New" w:cs="Courier New"/>
                <w:color w:val="000000"/>
                <w:kern w:val="0"/>
              </w:rPr>
              <w:t xml:space="preserve">　被保険者は、約款第</w:t>
            </w:r>
            <w:r w:rsidRPr="008E2C69">
              <w:rPr>
                <w:rFonts w:ascii="Courier New" w:cs="Courier New" w:hint="eastAsia"/>
                <w:color w:val="000000"/>
                <w:kern w:val="0"/>
              </w:rPr>
              <w:t>28</w:t>
            </w:r>
            <w:r w:rsidRPr="008E2C69">
              <w:rPr>
                <w:rFonts w:ascii="Courier New" w:cs="Courier New"/>
                <w:color w:val="000000"/>
                <w:kern w:val="0"/>
              </w:rPr>
              <w:t>条の規定に基づき日本貿易保険の確認を求めるときは、別紙様式第</w:t>
            </w:r>
            <w:r w:rsidRPr="008E2C69">
              <w:rPr>
                <w:rFonts w:ascii="Courier New" w:cs="Courier New" w:hint="eastAsia"/>
                <w:color w:val="000000"/>
                <w:kern w:val="0"/>
              </w:rPr>
              <w:t>16</w:t>
            </w:r>
            <w:r w:rsidRPr="008E2C69">
              <w:rPr>
                <w:rFonts w:ascii="Courier New" w:cs="Courier New"/>
                <w:color w:val="000000"/>
                <w:kern w:val="0"/>
              </w:rPr>
              <w:t>による貿易一般保険損失発生確認申請書に約款第</w:t>
            </w:r>
            <w:r w:rsidRPr="008E2C69">
              <w:rPr>
                <w:rFonts w:ascii="Courier New" w:cs="Courier New" w:hint="eastAsia"/>
                <w:color w:val="000000"/>
                <w:kern w:val="0"/>
              </w:rPr>
              <w:t>４</w:t>
            </w:r>
            <w:r w:rsidRPr="008E2C69">
              <w:rPr>
                <w:rFonts w:ascii="Courier New" w:cs="Courier New"/>
                <w:color w:val="000000"/>
                <w:kern w:val="0"/>
              </w:rPr>
              <w:t>条に規定する事由の発生により決済期限までに代金等を回収することができないことが確実であることを証する書類又は説明する書類を添付し、</w:t>
            </w:r>
            <w:r w:rsidRPr="008E2C69">
              <w:rPr>
                <w:rFonts w:ascii="Courier New" w:cs="Courier New" w:hint="eastAsia"/>
                <w:color w:val="000000"/>
                <w:kern w:val="0"/>
              </w:rPr>
              <w:t>本店</w:t>
            </w:r>
            <w:r w:rsidRPr="008E2C69">
              <w:rPr>
                <w:rFonts w:ascii="Courier New" w:cs="Courier New"/>
                <w:color w:val="000000"/>
                <w:kern w:val="0"/>
              </w:rPr>
              <w:t>に提出するものとする。</w:t>
            </w:r>
          </w:p>
          <w:p w14:paraId="6388164D" w14:textId="77777777" w:rsidR="006F6E13" w:rsidRPr="008E2C69" w:rsidRDefault="006F6E13" w:rsidP="008E2C69">
            <w:pPr>
              <w:autoSpaceDE w:val="0"/>
              <w:autoSpaceDN w:val="0"/>
              <w:adjustRightInd w:val="0"/>
              <w:ind w:left="227" w:hanging="227"/>
              <w:jc w:val="left"/>
              <w:rPr>
                <w:rFonts w:ascii="Courier New" w:cs="Courier New"/>
                <w:kern w:val="0"/>
                <w:sz w:val="24"/>
              </w:rPr>
            </w:pPr>
            <w:r w:rsidRPr="008E2C69">
              <w:rPr>
                <w:rFonts w:ascii="Courier New" w:eastAsia="ＭＳ ゴシック" w:cs="Courier New"/>
                <w:color w:val="000000"/>
                <w:kern w:val="0"/>
              </w:rPr>
              <w:t>（保険金の概算払の請求）</w:t>
            </w:r>
          </w:p>
          <w:p w14:paraId="76CC6D6C" w14:textId="77777777" w:rsidR="006F6E13" w:rsidRPr="008E2C69" w:rsidRDefault="006F6E13" w:rsidP="008E2C69">
            <w:pPr>
              <w:autoSpaceDE w:val="0"/>
              <w:autoSpaceDN w:val="0"/>
              <w:adjustRightInd w:val="0"/>
              <w:ind w:left="227" w:hanging="227"/>
              <w:jc w:val="left"/>
              <w:rPr>
                <w:rFonts w:ascii="Courier New" w:cs="Courier New"/>
                <w:kern w:val="0"/>
                <w:sz w:val="24"/>
              </w:rPr>
            </w:pPr>
            <w:r w:rsidRPr="008E2C69">
              <w:rPr>
                <w:rFonts w:ascii="ＭＳ ゴシック" w:eastAsia="ＭＳ ゴシック" w:cs="Courier New"/>
                <w:color w:val="000000"/>
                <w:kern w:val="0"/>
              </w:rPr>
              <w:t>第</w:t>
            </w:r>
            <w:r w:rsidRPr="008E2C69">
              <w:rPr>
                <w:rFonts w:ascii="ＭＳ ゴシック" w:eastAsia="ＭＳ ゴシック" w:cs="Courier New" w:hint="eastAsia"/>
                <w:color w:val="000000"/>
                <w:kern w:val="0"/>
              </w:rPr>
              <w:t>21</w:t>
            </w:r>
            <w:r w:rsidRPr="008E2C69">
              <w:rPr>
                <w:rFonts w:ascii="ＭＳ ゴシック" w:eastAsia="ＭＳ ゴシック" w:cs="Courier New"/>
                <w:color w:val="000000"/>
                <w:kern w:val="0"/>
              </w:rPr>
              <w:t>条</w:t>
            </w:r>
            <w:r w:rsidRPr="008E2C69">
              <w:rPr>
                <w:rFonts w:ascii="Courier New" w:cs="Courier New"/>
                <w:color w:val="000000"/>
                <w:kern w:val="0"/>
              </w:rPr>
              <w:t xml:space="preserve">　約款第</w:t>
            </w:r>
            <w:r w:rsidRPr="008E2C69">
              <w:rPr>
                <w:rFonts w:ascii="Courier New" w:cs="Courier New" w:hint="eastAsia"/>
                <w:color w:val="000000"/>
                <w:kern w:val="0"/>
              </w:rPr>
              <w:t>32</w:t>
            </w:r>
            <w:r w:rsidRPr="008E2C69">
              <w:rPr>
                <w:rFonts w:ascii="Courier New" w:cs="Courier New"/>
                <w:color w:val="000000"/>
                <w:kern w:val="0"/>
              </w:rPr>
              <w:t>条の規定に基づき貿易一般保険の保険金の概算払を請求する者は、別紙様式第</w:t>
            </w:r>
            <w:r w:rsidRPr="008E2C69">
              <w:rPr>
                <w:rFonts w:ascii="Courier New" w:cs="Courier New" w:hint="eastAsia"/>
                <w:color w:val="000000"/>
                <w:kern w:val="0"/>
              </w:rPr>
              <w:t>17</w:t>
            </w:r>
            <w:r w:rsidRPr="008E2C69">
              <w:rPr>
                <w:rFonts w:ascii="Courier New" w:cs="Courier New"/>
                <w:color w:val="000000"/>
                <w:kern w:val="0"/>
              </w:rPr>
              <w:t>による貿易一般保険保険金概算払請求書（以下「概算払請求書」という。）に次の各号に定める書類を添付し、</w:t>
            </w:r>
            <w:r w:rsidRPr="008E2C69">
              <w:rPr>
                <w:rFonts w:ascii="Courier New" w:cs="Courier New" w:hint="eastAsia"/>
                <w:color w:val="000000"/>
                <w:kern w:val="0"/>
              </w:rPr>
              <w:t>本店</w:t>
            </w:r>
            <w:r w:rsidRPr="008E2C69">
              <w:rPr>
                <w:rFonts w:ascii="Courier New" w:cs="Courier New"/>
                <w:color w:val="000000"/>
                <w:kern w:val="0"/>
              </w:rPr>
              <w:t>に提出するものとする。</w:t>
            </w:r>
          </w:p>
          <w:p w14:paraId="1B8EC631" w14:textId="77777777" w:rsidR="006F6E13" w:rsidRPr="008E2C69" w:rsidRDefault="006F6E13" w:rsidP="008E2C69">
            <w:pPr>
              <w:autoSpaceDE w:val="0"/>
              <w:autoSpaceDN w:val="0"/>
              <w:adjustRightInd w:val="0"/>
              <w:ind w:left="227" w:hanging="227"/>
              <w:jc w:val="left"/>
              <w:rPr>
                <w:rFonts w:ascii="Courier New" w:cs="Courier New"/>
                <w:kern w:val="0"/>
                <w:sz w:val="24"/>
              </w:rPr>
            </w:pPr>
            <w:r w:rsidRPr="008E2C69">
              <w:rPr>
                <w:rFonts w:ascii="Courier New" w:cs="Courier New"/>
                <w:color w:val="000000"/>
                <w:kern w:val="0"/>
              </w:rPr>
              <w:t xml:space="preserve">　一　</w:t>
            </w:r>
            <w:r w:rsidRPr="008E2C69">
              <w:rPr>
                <w:rFonts w:ascii="Courier New" w:cs="Courier New" w:hint="eastAsia"/>
                <w:color w:val="000000"/>
                <w:kern w:val="0"/>
              </w:rPr>
              <w:t>～　八　（略）</w:t>
            </w:r>
          </w:p>
          <w:p w14:paraId="4F560650" w14:textId="77777777" w:rsidR="006F6E13" w:rsidRPr="008E2C69" w:rsidRDefault="006F6E13" w:rsidP="008E2C69">
            <w:pPr>
              <w:autoSpaceDE w:val="0"/>
              <w:autoSpaceDN w:val="0"/>
              <w:adjustRightInd w:val="0"/>
              <w:ind w:left="227" w:hanging="227"/>
              <w:jc w:val="left"/>
              <w:rPr>
                <w:rFonts w:ascii="Courier New" w:cs="Courier New"/>
                <w:kern w:val="0"/>
                <w:sz w:val="24"/>
              </w:rPr>
            </w:pPr>
            <w:r w:rsidRPr="008E2C69">
              <w:rPr>
                <w:rFonts w:ascii="Courier New" w:eastAsia="ＭＳ ゴシック" w:cs="Courier New"/>
                <w:color w:val="000000"/>
                <w:kern w:val="0"/>
              </w:rPr>
              <w:t>（保険金の精算）</w:t>
            </w:r>
          </w:p>
          <w:p w14:paraId="323D13F7" w14:textId="77777777" w:rsidR="006F6E13" w:rsidRPr="008E2C69" w:rsidRDefault="006F6E13" w:rsidP="008E2C69">
            <w:pPr>
              <w:autoSpaceDE w:val="0"/>
              <w:autoSpaceDN w:val="0"/>
              <w:adjustRightInd w:val="0"/>
              <w:ind w:left="227" w:hanging="227"/>
              <w:jc w:val="left"/>
              <w:rPr>
                <w:rFonts w:ascii="Courier New" w:cs="Courier New"/>
                <w:kern w:val="0"/>
                <w:sz w:val="24"/>
              </w:rPr>
            </w:pPr>
            <w:r w:rsidRPr="008E2C69">
              <w:rPr>
                <w:rFonts w:ascii="ＭＳ ゴシック" w:eastAsia="ＭＳ ゴシック" w:cs="Courier New"/>
                <w:color w:val="000000"/>
                <w:kern w:val="0"/>
              </w:rPr>
              <w:t>第2</w:t>
            </w:r>
            <w:r w:rsidRPr="008E2C69">
              <w:rPr>
                <w:rFonts w:ascii="ＭＳ ゴシック" w:eastAsia="ＭＳ ゴシック" w:cs="Courier New" w:hint="eastAsia"/>
                <w:color w:val="000000"/>
                <w:kern w:val="0"/>
              </w:rPr>
              <w:t>2</w:t>
            </w:r>
            <w:r w:rsidRPr="008E2C69">
              <w:rPr>
                <w:rFonts w:ascii="ＭＳ ゴシック" w:eastAsia="ＭＳ ゴシック" w:cs="Courier New"/>
                <w:color w:val="000000"/>
                <w:kern w:val="0"/>
              </w:rPr>
              <w:t>条</w:t>
            </w:r>
            <w:r w:rsidRPr="008E2C69">
              <w:rPr>
                <w:rFonts w:ascii="Courier New" w:cs="Courier New"/>
                <w:color w:val="000000"/>
                <w:kern w:val="0"/>
              </w:rPr>
              <w:t xml:space="preserve">　約款第</w:t>
            </w:r>
            <w:r w:rsidRPr="008E2C69">
              <w:rPr>
                <w:rFonts w:ascii="Courier New" w:cs="Courier New" w:hint="eastAsia"/>
                <w:color w:val="000000"/>
                <w:kern w:val="0"/>
              </w:rPr>
              <w:t>32</w:t>
            </w:r>
            <w:r w:rsidRPr="008E2C69">
              <w:rPr>
                <w:rFonts w:ascii="Courier New" w:cs="Courier New"/>
                <w:color w:val="000000"/>
                <w:kern w:val="0"/>
              </w:rPr>
              <w:t>条の規定に基づき保険金の概算払を受けた者は、当該支払を受けた際に日本貿易保険が付した条件に基づき、別紙様式第</w:t>
            </w:r>
            <w:r w:rsidRPr="008E2C69">
              <w:rPr>
                <w:rFonts w:ascii="Courier New" w:cs="Courier New" w:hint="eastAsia"/>
                <w:color w:val="000000"/>
                <w:kern w:val="0"/>
              </w:rPr>
              <w:t>18</w:t>
            </w:r>
            <w:r w:rsidRPr="008E2C69">
              <w:rPr>
                <w:rFonts w:ascii="Courier New" w:cs="Courier New"/>
                <w:color w:val="000000"/>
                <w:kern w:val="0"/>
              </w:rPr>
              <w:t>による貿易一般保険保険金精算書（以下「精算書」という。）に次の各号に定める書類を添付し、</w:t>
            </w:r>
            <w:r w:rsidRPr="008E2C69">
              <w:rPr>
                <w:rFonts w:ascii="Courier New" w:cs="Courier New" w:hint="eastAsia"/>
                <w:color w:val="000000"/>
                <w:kern w:val="0"/>
              </w:rPr>
              <w:t>本店</w:t>
            </w:r>
            <w:r w:rsidRPr="008E2C69">
              <w:rPr>
                <w:rFonts w:ascii="Courier New" w:cs="Courier New"/>
                <w:color w:val="000000"/>
                <w:kern w:val="0"/>
              </w:rPr>
              <w:t>に提出するものとする。</w:t>
            </w:r>
          </w:p>
          <w:p w14:paraId="6C33A998" w14:textId="77777777" w:rsidR="006F6E13" w:rsidRPr="008E2C69" w:rsidRDefault="006F6E13" w:rsidP="008E2C69">
            <w:pPr>
              <w:autoSpaceDE w:val="0"/>
              <w:autoSpaceDN w:val="0"/>
              <w:adjustRightInd w:val="0"/>
              <w:ind w:left="454" w:hanging="454"/>
              <w:jc w:val="left"/>
              <w:rPr>
                <w:rFonts w:ascii="Courier New" w:cs="Courier New"/>
                <w:color w:val="000000"/>
                <w:kern w:val="0"/>
              </w:rPr>
            </w:pPr>
            <w:r w:rsidRPr="008E2C69">
              <w:rPr>
                <w:rFonts w:ascii="Courier New" w:cs="Courier New"/>
                <w:color w:val="000000"/>
                <w:kern w:val="0"/>
              </w:rPr>
              <w:t xml:space="preserve">　一　</w:t>
            </w:r>
            <w:r w:rsidRPr="008E2C69">
              <w:rPr>
                <w:rFonts w:ascii="Courier New" w:cs="Courier New" w:hint="eastAsia"/>
                <w:color w:val="000000"/>
                <w:kern w:val="0"/>
              </w:rPr>
              <w:t>～　六　（略）</w:t>
            </w:r>
          </w:p>
          <w:p w14:paraId="14FE1545" w14:textId="77777777" w:rsidR="006F6E13" w:rsidRPr="008E2C69" w:rsidRDefault="006F6E13" w:rsidP="008E2C69">
            <w:pPr>
              <w:autoSpaceDE w:val="0"/>
              <w:autoSpaceDN w:val="0"/>
              <w:adjustRightInd w:val="0"/>
              <w:ind w:left="454" w:hanging="454"/>
              <w:jc w:val="left"/>
              <w:rPr>
                <w:rFonts w:ascii="Courier New" w:cs="Courier New"/>
                <w:kern w:val="0"/>
                <w:sz w:val="24"/>
              </w:rPr>
            </w:pPr>
            <w:r w:rsidRPr="008E2C69">
              <w:rPr>
                <w:rFonts w:ascii="Courier New" w:cs="Courier New"/>
                <w:color w:val="000000"/>
                <w:kern w:val="0"/>
              </w:rPr>
              <w:t xml:space="preserve">２　</w:t>
            </w:r>
            <w:r w:rsidRPr="008E2C69">
              <w:rPr>
                <w:rFonts w:ascii="Courier New" w:cs="Courier New" w:hint="eastAsia"/>
                <w:color w:val="000000"/>
                <w:kern w:val="0"/>
              </w:rPr>
              <w:t xml:space="preserve">　（略）</w:t>
            </w:r>
          </w:p>
          <w:p w14:paraId="7282C504" w14:textId="77777777" w:rsidR="006F6E13" w:rsidRPr="008E2C69" w:rsidRDefault="006F6E13" w:rsidP="008E2C69">
            <w:pPr>
              <w:autoSpaceDE w:val="0"/>
              <w:autoSpaceDN w:val="0"/>
              <w:adjustRightInd w:val="0"/>
              <w:ind w:left="227" w:hanging="227"/>
              <w:jc w:val="left"/>
              <w:rPr>
                <w:rFonts w:ascii="Courier New" w:cs="Courier New"/>
                <w:kern w:val="0"/>
                <w:sz w:val="24"/>
              </w:rPr>
            </w:pPr>
            <w:r w:rsidRPr="008E2C69">
              <w:rPr>
                <w:rFonts w:ascii="Courier New" w:eastAsia="ＭＳ ゴシック" w:cs="Courier New"/>
                <w:color w:val="000000"/>
                <w:kern w:val="0"/>
              </w:rPr>
              <w:t>（回収義務の終了認定）</w:t>
            </w:r>
          </w:p>
          <w:p w14:paraId="1DCD1933" w14:textId="77777777" w:rsidR="006F6E13" w:rsidRPr="008E2C69" w:rsidRDefault="006F6E13" w:rsidP="008E2C69">
            <w:pPr>
              <w:autoSpaceDE w:val="0"/>
              <w:autoSpaceDN w:val="0"/>
              <w:adjustRightInd w:val="0"/>
              <w:ind w:left="227" w:hanging="227"/>
              <w:jc w:val="left"/>
              <w:rPr>
                <w:rFonts w:ascii="Courier New" w:cs="Courier New"/>
                <w:color w:val="000000"/>
                <w:kern w:val="0"/>
              </w:rPr>
            </w:pPr>
            <w:r w:rsidRPr="008E2C69">
              <w:rPr>
                <w:rFonts w:ascii="ＭＳ ゴシック" w:eastAsia="ＭＳ ゴシック" w:cs="Courier New"/>
                <w:color w:val="000000"/>
                <w:kern w:val="0"/>
              </w:rPr>
              <w:t>第</w:t>
            </w:r>
            <w:r w:rsidRPr="008E2C69">
              <w:rPr>
                <w:rFonts w:ascii="ＭＳ ゴシック" w:eastAsia="ＭＳ ゴシック" w:cs="Courier New" w:hint="eastAsia"/>
                <w:color w:val="000000"/>
                <w:kern w:val="0"/>
              </w:rPr>
              <w:t>23</w:t>
            </w:r>
            <w:r w:rsidRPr="008E2C69">
              <w:rPr>
                <w:rFonts w:ascii="ＭＳ ゴシック" w:eastAsia="ＭＳ ゴシック" w:cs="Courier New"/>
                <w:color w:val="000000"/>
                <w:kern w:val="0"/>
              </w:rPr>
              <w:t>条</w:t>
            </w:r>
            <w:r w:rsidRPr="008E2C69">
              <w:rPr>
                <w:rFonts w:ascii="Courier New" w:cs="Courier New"/>
                <w:color w:val="000000"/>
                <w:kern w:val="0"/>
              </w:rPr>
              <w:t xml:space="preserve">　被保険者は、約款第</w:t>
            </w:r>
            <w:r w:rsidRPr="008E2C69">
              <w:rPr>
                <w:rFonts w:ascii="Courier New" w:cs="Courier New" w:hint="eastAsia"/>
                <w:color w:val="000000"/>
                <w:kern w:val="0"/>
              </w:rPr>
              <w:t>34</w:t>
            </w:r>
            <w:r w:rsidRPr="008E2C69">
              <w:rPr>
                <w:rFonts w:ascii="Courier New" w:cs="Courier New"/>
                <w:color w:val="000000"/>
                <w:kern w:val="0"/>
              </w:rPr>
              <w:t>条第１項に規定する認定を受けようとするときは、別紙様式第</w:t>
            </w:r>
            <w:r w:rsidRPr="008E2C69">
              <w:rPr>
                <w:rFonts w:ascii="Courier New" w:cs="Courier New" w:hint="eastAsia"/>
                <w:color w:val="000000"/>
                <w:kern w:val="0"/>
              </w:rPr>
              <w:t>19</w:t>
            </w:r>
            <w:r w:rsidRPr="008E2C69">
              <w:rPr>
                <w:rFonts w:ascii="Courier New" w:cs="Courier New"/>
                <w:color w:val="000000"/>
                <w:kern w:val="0"/>
              </w:rPr>
              <w:t>による貿易一般保険回収義務終了認定申請書に</w:t>
            </w:r>
            <w:r w:rsidRPr="008E2C69">
              <w:rPr>
                <w:rFonts w:ascii="Courier New" w:cs="Courier New" w:hint="eastAsia"/>
                <w:color w:val="000000"/>
                <w:kern w:val="0"/>
              </w:rPr>
              <w:t>、貿易保険共通運用規程（平成１３年４月１日　０１―制度―０００５８。以下「共通運用規程」という。）に定める終了認定事由により債権を回収することができないことを証する書類（原則として、政府、地方公共団体又はこれらに準ずる者、司法機関、一流信用調査機関その他日本貿易保険が特に認めた機関の証明書等）</w:t>
            </w:r>
            <w:r w:rsidRPr="008E2C69">
              <w:rPr>
                <w:rFonts w:ascii="Courier New" w:cs="Courier New"/>
                <w:color w:val="000000"/>
                <w:kern w:val="0"/>
              </w:rPr>
              <w:t>を添付し、</w:t>
            </w:r>
            <w:r w:rsidRPr="008E2C69">
              <w:rPr>
                <w:rFonts w:ascii="Courier New" w:cs="Courier New" w:hint="eastAsia"/>
                <w:color w:val="000000"/>
                <w:kern w:val="0"/>
              </w:rPr>
              <w:t>本店</w:t>
            </w:r>
            <w:r w:rsidRPr="008E2C69">
              <w:rPr>
                <w:rFonts w:ascii="Courier New" w:cs="Courier New"/>
                <w:color w:val="000000"/>
                <w:kern w:val="0"/>
              </w:rPr>
              <w:t>に提出するものとする。</w:t>
            </w:r>
            <w:r w:rsidRPr="008E2C69">
              <w:rPr>
                <w:rFonts w:hAnsi="Times New Roman" w:hint="eastAsia"/>
                <w:color w:val="000000"/>
                <w:kern w:val="0"/>
              </w:rPr>
              <w:t>この場合において、輸出契約等の相手方及び支払人が共に同一である複数の債権について、同</w:t>
            </w:r>
            <w:r w:rsidRPr="008E2C69">
              <w:rPr>
                <w:rFonts w:hAnsi="Times New Roman" w:hint="eastAsia"/>
                <w:color w:val="000000"/>
                <w:kern w:val="0"/>
              </w:rPr>
              <w:lastRenderedPageBreak/>
              <w:t>時に認定を受けようとするときは、一の申請書に詳細を記載した別紙を添付の上、提出することができる。</w:t>
            </w:r>
          </w:p>
          <w:p w14:paraId="604C7EFC" w14:textId="77777777" w:rsidR="006F6E13" w:rsidRPr="008E2C69" w:rsidRDefault="006F6E13" w:rsidP="008E2C69">
            <w:pPr>
              <w:ind w:left="227" w:hanging="227"/>
              <w:rPr>
                <w:kern w:val="0"/>
              </w:rPr>
            </w:pPr>
            <w:r w:rsidRPr="008E2C69">
              <w:rPr>
                <w:rFonts w:hint="eastAsia"/>
                <w:color w:val="000000"/>
                <w:kern w:val="0"/>
              </w:rPr>
              <w:t>２　　（略）</w:t>
            </w:r>
          </w:p>
          <w:p w14:paraId="71B071FF" w14:textId="77777777" w:rsidR="006F6E13" w:rsidRPr="008E2C69" w:rsidRDefault="006F6E13" w:rsidP="008E2C69">
            <w:pPr>
              <w:autoSpaceDE w:val="0"/>
              <w:autoSpaceDN w:val="0"/>
              <w:adjustRightInd w:val="0"/>
              <w:ind w:left="227" w:hanging="227"/>
              <w:jc w:val="left"/>
              <w:rPr>
                <w:rFonts w:ascii="Courier New" w:cs="Courier New"/>
                <w:kern w:val="0"/>
                <w:sz w:val="24"/>
              </w:rPr>
            </w:pPr>
            <w:r w:rsidRPr="008E2C69">
              <w:rPr>
                <w:rFonts w:ascii="Courier New" w:eastAsia="ＭＳ ゴシック" w:cs="Courier New"/>
                <w:color w:val="000000"/>
                <w:kern w:val="0"/>
              </w:rPr>
              <w:t>（回収義務の履行状況の報告）</w:t>
            </w:r>
          </w:p>
          <w:p w14:paraId="1912256C" w14:textId="77777777" w:rsidR="006F6E13" w:rsidRPr="008E2C69" w:rsidRDefault="006F6E13" w:rsidP="008E2C69">
            <w:pPr>
              <w:autoSpaceDE w:val="0"/>
              <w:autoSpaceDN w:val="0"/>
              <w:adjustRightInd w:val="0"/>
              <w:ind w:left="227" w:hanging="227"/>
              <w:jc w:val="left"/>
              <w:rPr>
                <w:rFonts w:ascii="Courier New" w:cs="Courier New"/>
                <w:kern w:val="0"/>
                <w:sz w:val="24"/>
              </w:rPr>
            </w:pPr>
            <w:r w:rsidRPr="008E2C69">
              <w:rPr>
                <w:rFonts w:ascii="ＭＳ ゴシック" w:eastAsia="ＭＳ ゴシック" w:cs="Courier New"/>
                <w:color w:val="000000"/>
                <w:kern w:val="0"/>
              </w:rPr>
              <w:t>第</w:t>
            </w:r>
            <w:r w:rsidRPr="008E2C69">
              <w:rPr>
                <w:rFonts w:ascii="ＭＳ ゴシック" w:eastAsia="ＭＳ ゴシック" w:cs="Courier New" w:hint="eastAsia"/>
                <w:color w:val="000000"/>
                <w:kern w:val="0"/>
              </w:rPr>
              <w:t>24</w:t>
            </w:r>
            <w:r w:rsidRPr="008E2C69">
              <w:rPr>
                <w:rFonts w:ascii="ＭＳ ゴシック" w:eastAsia="ＭＳ ゴシック" w:cs="Courier New"/>
                <w:color w:val="000000"/>
                <w:kern w:val="0"/>
              </w:rPr>
              <w:t>条</w:t>
            </w:r>
            <w:r w:rsidRPr="008E2C69">
              <w:rPr>
                <w:rFonts w:ascii="Courier New" w:cs="Courier New"/>
                <w:color w:val="000000"/>
                <w:kern w:val="0"/>
              </w:rPr>
              <w:t xml:space="preserve">　被保険者は、約款第</w:t>
            </w:r>
            <w:r w:rsidRPr="008E2C69">
              <w:rPr>
                <w:rFonts w:ascii="Courier New" w:cs="Courier New" w:hint="eastAsia"/>
                <w:color w:val="000000"/>
                <w:kern w:val="0"/>
              </w:rPr>
              <w:t>34</w:t>
            </w:r>
            <w:r w:rsidRPr="008E2C69">
              <w:rPr>
                <w:rFonts w:ascii="Courier New" w:cs="Courier New"/>
                <w:color w:val="000000"/>
                <w:kern w:val="0"/>
              </w:rPr>
              <w:t>条第２項の規定に基づき回収義務の履行状況について報告するときは、保険証券ごとに別紙様式第</w:t>
            </w:r>
            <w:r w:rsidRPr="008E2C69">
              <w:rPr>
                <w:rFonts w:ascii="Courier New" w:cs="Courier New" w:hint="eastAsia"/>
                <w:color w:val="000000"/>
                <w:kern w:val="0"/>
              </w:rPr>
              <w:t>20</w:t>
            </w:r>
            <w:r w:rsidRPr="008E2C69">
              <w:rPr>
                <w:rFonts w:ascii="Courier New" w:cs="Courier New"/>
                <w:color w:val="000000"/>
                <w:kern w:val="0"/>
              </w:rPr>
              <w:t>による貿易一般保険回収義務履行状況報告書</w:t>
            </w:r>
            <w:r w:rsidRPr="008E2C69">
              <w:rPr>
                <w:rFonts w:ascii="Courier New" w:cs="Courier New" w:hint="eastAsia"/>
                <w:color w:val="000000"/>
                <w:kern w:val="0"/>
              </w:rPr>
              <w:t>（以下「履行状況報告書」という。）</w:t>
            </w:r>
            <w:r w:rsidRPr="008E2C69">
              <w:rPr>
                <w:rFonts w:ascii="Courier New" w:cs="Courier New"/>
                <w:color w:val="000000"/>
                <w:kern w:val="0"/>
              </w:rPr>
              <w:t>に履行の状況を証する書類を添付し、保険金の支払の請求がなされた日（第３項に規定する回収義務の履行状況報告を行った場合には、当該報告の日、回収納付通知を行った場合には、当該通知の日、回収義務の終了認定申請を行い日本貿易保険の認定を得られなかった場合には、当該不認定の通知の日）から３月ごとに</w:t>
            </w:r>
            <w:r w:rsidRPr="008E2C69">
              <w:rPr>
                <w:rFonts w:ascii="Courier New" w:cs="Courier New" w:hint="eastAsia"/>
                <w:color w:val="000000"/>
                <w:kern w:val="0"/>
              </w:rPr>
              <w:t>本店</w:t>
            </w:r>
            <w:r w:rsidRPr="008E2C69">
              <w:rPr>
                <w:rFonts w:ascii="Courier New" w:cs="Courier New"/>
                <w:color w:val="000000"/>
                <w:kern w:val="0"/>
              </w:rPr>
              <w:t>に提出するものとする。</w:t>
            </w:r>
          </w:p>
          <w:p w14:paraId="6832555B" w14:textId="77777777" w:rsidR="006F6E13" w:rsidRPr="008E2C69" w:rsidRDefault="006F6E13" w:rsidP="008E2C69">
            <w:pPr>
              <w:autoSpaceDE w:val="0"/>
              <w:autoSpaceDN w:val="0"/>
              <w:adjustRightInd w:val="0"/>
              <w:ind w:left="227" w:hanging="227"/>
              <w:jc w:val="left"/>
              <w:rPr>
                <w:rFonts w:ascii="Courier New" w:cs="Courier New"/>
                <w:color w:val="000000"/>
                <w:kern w:val="0"/>
              </w:rPr>
            </w:pPr>
            <w:r w:rsidRPr="008E2C69">
              <w:rPr>
                <w:rFonts w:ascii="Courier New" w:cs="Courier New"/>
                <w:color w:val="000000"/>
                <w:kern w:val="0"/>
              </w:rPr>
              <w:t xml:space="preserve">２　</w:t>
            </w:r>
            <w:r w:rsidRPr="008E2C69">
              <w:rPr>
                <w:rFonts w:ascii="Courier New" w:cs="Courier New" w:hint="eastAsia"/>
                <w:color w:val="000000"/>
                <w:kern w:val="0"/>
              </w:rPr>
              <w:t xml:space="preserve">　（略）</w:t>
            </w:r>
          </w:p>
          <w:p w14:paraId="6E017BF1" w14:textId="77777777" w:rsidR="006F6E13" w:rsidRPr="008E2C69" w:rsidRDefault="006F6E13" w:rsidP="008E2C69">
            <w:pPr>
              <w:autoSpaceDE w:val="0"/>
              <w:autoSpaceDN w:val="0"/>
              <w:adjustRightInd w:val="0"/>
              <w:ind w:left="227" w:hanging="227"/>
              <w:jc w:val="left"/>
              <w:rPr>
                <w:rFonts w:ascii="Courier New" w:cs="Courier New"/>
                <w:kern w:val="0"/>
                <w:sz w:val="24"/>
              </w:rPr>
            </w:pPr>
            <w:r w:rsidRPr="008E2C69">
              <w:rPr>
                <w:rFonts w:ascii="Courier New" w:cs="Courier New"/>
                <w:color w:val="000000"/>
                <w:kern w:val="0"/>
              </w:rPr>
              <w:t>３　前２項にかかわらず、被保険者が保険事故に係る債権の回収に関して共通運用規程</w:t>
            </w:r>
            <w:r w:rsidRPr="008E2C69">
              <w:rPr>
                <w:rFonts w:ascii="Courier New" w:cs="Courier New" w:hint="eastAsia"/>
                <w:color w:val="000000"/>
                <w:kern w:val="0"/>
              </w:rPr>
              <w:t>に規定する履行状況報告を要する事由の発生を知ったときは、</w:t>
            </w:r>
            <w:r w:rsidRPr="008E2C69">
              <w:rPr>
                <w:rFonts w:ascii="Courier New" w:cs="Courier New"/>
                <w:color w:val="000000"/>
                <w:kern w:val="0"/>
              </w:rPr>
              <w:t>履行状況報告書を遅滞なく</w:t>
            </w:r>
            <w:r w:rsidRPr="008E2C69">
              <w:rPr>
                <w:rFonts w:ascii="Courier New" w:cs="Courier New" w:hint="eastAsia"/>
                <w:color w:val="000000"/>
                <w:kern w:val="0"/>
              </w:rPr>
              <w:t>本店</w:t>
            </w:r>
            <w:r w:rsidRPr="008E2C69">
              <w:rPr>
                <w:rFonts w:ascii="Courier New" w:cs="Courier New"/>
                <w:color w:val="000000"/>
                <w:kern w:val="0"/>
              </w:rPr>
              <w:t>に提出するものとする。</w:t>
            </w:r>
          </w:p>
          <w:p w14:paraId="49FCBE5E" w14:textId="77777777" w:rsidR="006F6E13" w:rsidRPr="008E2C69" w:rsidRDefault="006F6E13" w:rsidP="008E2C69">
            <w:pPr>
              <w:autoSpaceDE w:val="0"/>
              <w:autoSpaceDN w:val="0"/>
              <w:adjustRightInd w:val="0"/>
              <w:ind w:left="227" w:hanging="227"/>
              <w:jc w:val="left"/>
              <w:rPr>
                <w:rFonts w:hAnsi="Times New Roman"/>
                <w:color w:val="000000"/>
                <w:kern w:val="0"/>
              </w:rPr>
            </w:pPr>
            <w:r w:rsidRPr="008E2C69">
              <w:rPr>
                <w:rFonts w:hAnsi="Times New Roman" w:hint="eastAsia"/>
                <w:color w:val="000000"/>
                <w:kern w:val="0"/>
              </w:rPr>
              <w:t>４　　（略）</w:t>
            </w:r>
          </w:p>
          <w:p w14:paraId="001FF2B2" w14:textId="77777777" w:rsidR="006F6E13" w:rsidRPr="008E2C69" w:rsidRDefault="006F6E13" w:rsidP="008E2C69">
            <w:pPr>
              <w:autoSpaceDE w:val="0"/>
              <w:autoSpaceDN w:val="0"/>
              <w:adjustRightInd w:val="0"/>
              <w:ind w:left="227" w:hanging="227"/>
              <w:jc w:val="left"/>
              <w:rPr>
                <w:rFonts w:ascii="Courier New" w:cs="Courier New"/>
                <w:kern w:val="0"/>
                <w:sz w:val="24"/>
              </w:rPr>
            </w:pPr>
            <w:r w:rsidRPr="008E2C69">
              <w:rPr>
                <w:rFonts w:ascii="Courier New" w:eastAsia="ＭＳ ゴシック" w:cs="Courier New"/>
                <w:color w:val="000000"/>
                <w:kern w:val="0"/>
              </w:rPr>
              <w:t>（回収金の納付）</w:t>
            </w:r>
          </w:p>
          <w:p w14:paraId="64AE4245" w14:textId="77777777" w:rsidR="006F6E13" w:rsidRPr="008E2C69" w:rsidRDefault="006F6E13" w:rsidP="008E2C69">
            <w:pPr>
              <w:autoSpaceDE w:val="0"/>
              <w:autoSpaceDN w:val="0"/>
              <w:adjustRightInd w:val="0"/>
              <w:ind w:left="227" w:hanging="227"/>
              <w:jc w:val="left"/>
              <w:rPr>
                <w:rFonts w:ascii="Courier New" w:cs="Courier New"/>
                <w:kern w:val="0"/>
                <w:sz w:val="24"/>
              </w:rPr>
            </w:pPr>
            <w:r w:rsidRPr="008E2C69">
              <w:rPr>
                <w:rFonts w:ascii="ＭＳ ゴシック" w:eastAsia="ＭＳ ゴシック" w:cs="Courier New"/>
                <w:color w:val="000000"/>
                <w:kern w:val="0"/>
              </w:rPr>
              <w:t>第</w:t>
            </w:r>
            <w:r w:rsidRPr="008E2C69">
              <w:rPr>
                <w:rFonts w:ascii="ＭＳ ゴシック" w:eastAsia="ＭＳ ゴシック" w:cs="Courier New" w:hint="eastAsia"/>
                <w:color w:val="000000"/>
                <w:kern w:val="0"/>
              </w:rPr>
              <w:t>25</w:t>
            </w:r>
            <w:r w:rsidRPr="008E2C69">
              <w:rPr>
                <w:rFonts w:ascii="ＭＳ ゴシック" w:eastAsia="ＭＳ ゴシック" w:cs="Courier New"/>
                <w:color w:val="000000"/>
                <w:kern w:val="0"/>
              </w:rPr>
              <w:t>条</w:t>
            </w:r>
            <w:r w:rsidRPr="008E2C69">
              <w:rPr>
                <w:rFonts w:ascii="Courier New" w:cs="Courier New"/>
                <w:color w:val="000000"/>
                <w:kern w:val="0"/>
              </w:rPr>
              <w:t xml:space="preserve">　被保険者は、約款第</w:t>
            </w:r>
            <w:r w:rsidRPr="008E2C69">
              <w:rPr>
                <w:rFonts w:ascii="Courier New" w:cs="Courier New" w:hint="eastAsia"/>
                <w:color w:val="000000"/>
                <w:kern w:val="0"/>
              </w:rPr>
              <w:t>34</w:t>
            </w:r>
            <w:r w:rsidRPr="008E2C69">
              <w:rPr>
                <w:rFonts w:ascii="Courier New" w:cs="Courier New"/>
                <w:color w:val="000000"/>
                <w:kern w:val="0"/>
              </w:rPr>
              <w:t>条第７項、第８項又は第</w:t>
            </w:r>
            <w:r w:rsidRPr="008E2C69">
              <w:rPr>
                <w:rFonts w:ascii="Courier New" w:cs="Courier New"/>
                <w:color w:val="000000"/>
                <w:kern w:val="0"/>
              </w:rPr>
              <w:t>10</w:t>
            </w:r>
            <w:r w:rsidRPr="008E2C69">
              <w:rPr>
                <w:rFonts w:ascii="Courier New" w:cs="Courier New"/>
                <w:color w:val="000000"/>
                <w:kern w:val="0"/>
              </w:rPr>
              <w:t>項の規定に基づき、回収した金額があること（貨物を転売した場合及び貨物を輸出契約等の相手方に引き渡した場合を含む。）を通知するときは、別紙様式第</w:t>
            </w:r>
            <w:r w:rsidRPr="008E2C69">
              <w:rPr>
                <w:rFonts w:ascii="Courier New" w:cs="Courier New" w:hint="eastAsia"/>
                <w:color w:val="000000"/>
                <w:kern w:val="0"/>
              </w:rPr>
              <w:t>21</w:t>
            </w:r>
            <w:r w:rsidRPr="008E2C69">
              <w:rPr>
                <w:rFonts w:ascii="Courier New" w:cs="Courier New" w:hint="eastAsia"/>
                <w:color w:val="000000"/>
                <w:kern w:val="0"/>
              </w:rPr>
              <w:t>―１</w:t>
            </w:r>
            <w:r w:rsidRPr="008E2C69">
              <w:rPr>
                <w:rFonts w:ascii="Courier New" w:cs="Courier New"/>
                <w:color w:val="000000"/>
                <w:kern w:val="0"/>
              </w:rPr>
              <w:t>による貿易一般保険（船積前）回収金納付通知書又は別紙様式第</w:t>
            </w:r>
            <w:r w:rsidRPr="008E2C69">
              <w:rPr>
                <w:rFonts w:ascii="Courier New" w:cs="Courier New" w:hint="eastAsia"/>
                <w:color w:val="000000"/>
                <w:kern w:val="0"/>
              </w:rPr>
              <w:t>21</w:t>
            </w:r>
            <w:r w:rsidRPr="008E2C69">
              <w:rPr>
                <w:rFonts w:ascii="Courier New" w:cs="Courier New" w:hint="eastAsia"/>
                <w:color w:val="000000"/>
                <w:kern w:val="0"/>
              </w:rPr>
              <w:t>―２</w:t>
            </w:r>
            <w:r w:rsidRPr="008E2C69">
              <w:rPr>
                <w:rFonts w:ascii="Courier New" w:cs="Courier New"/>
                <w:color w:val="000000"/>
                <w:kern w:val="0"/>
              </w:rPr>
              <w:t>による貿易一般保険（船積後）回収金納付通知書に回収納付金計算の基礎となるべき証拠書類を添付し、</w:t>
            </w:r>
            <w:r w:rsidRPr="008E2C69">
              <w:rPr>
                <w:rFonts w:ascii="Courier New" w:cs="Courier New" w:hint="eastAsia"/>
                <w:color w:val="000000"/>
                <w:kern w:val="0"/>
              </w:rPr>
              <w:t>本店</w:t>
            </w:r>
            <w:r w:rsidRPr="008E2C69">
              <w:rPr>
                <w:rFonts w:ascii="Courier New" w:cs="Courier New"/>
                <w:color w:val="000000"/>
                <w:kern w:val="0"/>
              </w:rPr>
              <w:t>に提出するものとする。</w:t>
            </w:r>
          </w:p>
          <w:p w14:paraId="0C314656" w14:textId="77777777" w:rsidR="006F6E13" w:rsidRPr="008E2C69" w:rsidRDefault="006F6E13" w:rsidP="008E2C69">
            <w:pPr>
              <w:autoSpaceDE w:val="0"/>
              <w:autoSpaceDN w:val="0"/>
              <w:adjustRightInd w:val="0"/>
              <w:ind w:left="227" w:hanging="227"/>
              <w:jc w:val="left"/>
              <w:rPr>
                <w:rFonts w:ascii="Courier New" w:cs="Courier New"/>
                <w:kern w:val="0"/>
                <w:sz w:val="24"/>
              </w:rPr>
            </w:pPr>
            <w:r w:rsidRPr="008E2C69">
              <w:rPr>
                <w:rFonts w:ascii="Courier New" w:cs="Courier New"/>
                <w:color w:val="000000"/>
                <w:kern w:val="0"/>
              </w:rPr>
              <w:t xml:space="preserve">２　</w:t>
            </w:r>
            <w:r w:rsidRPr="008E2C69">
              <w:rPr>
                <w:rFonts w:ascii="Courier New" w:cs="Courier New" w:hint="eastAsia"/>
                <w:color w:val="000000"/>
                <w:kern w:val="0"/>
              </w:rPr>
              <w:t xml:space="preserve">　（略）</w:t>
            </w:r>
          </w:p>
          <w:p w14:paraId="5963F701" w14:textId="77777777" w:rsidR="006F6E13" w:rsidRPr="008E2C69" w:rsidRDefault="006F6E13" w:rsidP="008E2C69">
            <w:pPr>
              <w:autoSpaceDE w:val="0"/>
              <w:autoSpaceDN w:val="0"/>
              <w:adjustRightInd w:val="0"/>
              <w:ind w:left="227" w:hanging="227"/>
              <w:jc w:val="left"/>
              <w:rPr>
                <w:rFonts w:ascii="Courier New" w:cs="Courier New"/>
                <w:kern w:val="0"/>
                <w:sz w:val="24"/>
              </w:rPr>
            </w:pPr>
            <w:r w:rsidRPr="008E2C69">
              <w:rPr>
                <w:rFonts w:ascii="Courier New" w:eastAsia="ＭＳ ゴシック" w:cs="Courier New"/>
                <w:color w:val="000000"/>
                <w:kern w:val="0"/>
              </w:rPr>
              <w:t>（回収に要した費用の請求）</w:t>
            </w:r>
          </w:p>
          <w:p w14:paraId="6B07D02E" w14:textId="77777777" w:rsidR="006F6E13" w:rsidRPr="008E2C69" w:rsidRDefault="006F6E13" w:rsidP="008E2C69">
            <w:pPr>
              <w:autoSpaceDE w:val="0"/>
              <w:autoSpaceDN w:val="0"/>
              <w:adjustRightInd w:val="0"/>
              <w:ind w:left="227" w:hanging="227"/>
              <w:jc w:val="left"/>
              <w:rPr>
                <w:rFonts w:ascii="Courier New" w:cs="Courier New"/>
                <w:kern w:val="0"/>
                <w:sz w:val="24"/>
              </w:rPr>
            </w:pPr>
            <w:r w:rsidRPr="008E2C69">
              <w:rPr>
                <w:rFonts w:ascii="ＭＳ ゴシック" w:eastAsia="ＭＳ ゴシック" w:cs="Courier New"/>
                <w:color w:val="000000"/>
                <w:kern w:val="0"/>
              </w:rPr>
              <w:t>第2</w:t>
            </w:r>
            <w:r w:rsidRPr="008E2C69">
              <w:rPr>
                <w:rFonts w:ascii="ＭＳ ゴシック" w:eastAsia="ＭＳ ゴシック" w:cs="Courier New" w:hint="eastAsia"/>
                <w:color w:val="000000"/>
                <w:kern w:val="0"/>
              </w:rPr>
              <w:t>6</w:t>
            </w:r>
            <w:r w:rsidRPr="008E2C69">
              <w:rPr>
                <w:rFonts w:ascii="ＭＳ ゴシック" w:eastAsia="ＭＳ ゴシック" w:cs="Courier New"/>
                <w:color w:val="000000"/>
                <w:kern w:val="0"/>
              </w:rPr>
              <w:t>条</w:t>
            </w:r>
            <w:r w:rsidRPr="008E2C69">
              <w:rPr>
                <w:rFonts w:ascii="Courier New" w:cs="Courier New"/>
                <w:color w:val="000000"/>
                <w:kern w:val="0"/>
              </w:rPr>
              <w:t xml:space="preserve">　約款第</w:t>
            </w:r>
            <w:r w:rsidRPr="008E2C69">
              <w:rPr>
                <w:rFonts w:ascii="Courier New" w:cs="Courier New" w:hint="eastAsia"/>
                <w:color w:val="000000"/>
                <w:kern w:val="0"/>
              </w:rPr>
              <w:t>34</w:t>
            </w:r>
            <w:r w:rsidRPr="008E2C69">
              <w:rPr>
                <w:rFonts w:ascii="Courier New" w:cs="Courier New"/>
                <w:color w:val="000000"/>
                <w:kern w:val="0"/>
              </w:rPr>
              <w:t>条第６項の規定に基づき回収義務の履行のために要した合理的費用の負担を日本貿易保険に請求する者は、別紙様式第</w:t>
            </w:r>
            <w:r w:rsidRPr="008E2C69">
              <w:rPr>
                <w:rFonts w:ascii="Courier New" w:cs="Courier New" w:hint="eastAsia"/>
                <w:color w:val="000000"/>
                <w:kern w:val="0"/>
              </w:rPr>
              <w:t>22</w:t>
            </w:r>
            <w:r w:rsidRPr="008E2C69">
              <w:rPr>
                <w:rFonts w:ascii="Courier New" w:cs="Courier New"/>
                <w:color w:val="000000"/>
                <w:kern w:val="0"/>
              </w:rPr>
              <w:t>による貿易一般保険回収費用負担請求書に当該費用が回収を図る上で合理的な費用であったこと及びこ</w:t>
            </w:r>
            <w:r w:rsidRPr="008E2C69">
              <w:rPr>
                <w:rFonts w:ascii="Courier New" w:cs="Courier New"/>
                <w:color w:val="000000"/>
                <w:kern w:val="0"/>
              </w:rPr>
              <w:lastRenderedPageBreak/>
              <w:t>れを負担したことを証する書類を添付し、</w:t>
            </w:r>
            <w:r w:rsidRPr="008E2C69">
              <w:rPr>
                <w:rFonts w:ascii="Courier New" w:cs="Courier New" w:hint="eastAsia"/>
                <w:color w:val="000000"/>
                <w:kern w:val="0"/>
              </w:rPr>
              <w:t>本店</w:t>
            </w:r>
            <w:r w:rsidRPr="008E2C69">
              <w:rPr>
                <w:rFonts w:ascii="Courier New" w:cs="Courier New"/>
                <w:color w:val="000000"/>
                <w:kern w:val="0"/>
              </w:rPr>
              <w:t>に提出するものとする。</w:t>
            </w:r>
            <w:r w:rsidRPr="008E2C69">
              <w:rPr>
                <w:rFonts w:ascii="Courier New" w:cs="Courier New"/>
                <w:color w:val="000000"/>
                <w:kern w:val="0"/>
              </w:rPr>
              <w:t xml:space="preserve"> </w:t>
            </w:r>
          </w:p>
          <w:p w14:paraId="25CA675A" w14:textId="77777777" w:rsidR="006F6E13" w:rsidRPr="008E2C69" w:rsidRDefault="006F6E13" w:rsidP="008E2C69">
            <w:pPr>
              <w:autoSpaceDE w:val="0"/>
              <w:autoSpaceDN w:val="0"/>
              <w:adjustRightInd w:val="0"/>
              <w:ind w:left="227" w:hanging="227"/>
              <w:jc w:val="left"/>
              <w:rPr>
                <w:rFonts w:ascii="Courier New" w:cs="Courier New"/>
                <w:kern w:val="0"/>
                <w:sz w:val="24"/>
              </w:rPr>
            </w:pPr>
            <w:r w:rsidRPr="008E2C69">
              <w:rPr>
                <w:rFonts w:ascii="Courier New" w:eastAsia="ＭＳ ゴシック" w:cs="Courier New"/>
                <w:color w:val="000000"/>
                <w:kern w:val="0"/>
              </w:rPr>
              <w:t>（権利行使等の委任）</w:t>
            </w:r>
          </w:p>
          <w:p w14:paraId="60EBBE3C" w14:textId="77777777" w:rsidR="006F6E13" w:rsidRPr="008E2C69" w:rsidRDefault="006F6E13" w:rsidP="008E2C69">
            <w:pPr>
              <w:autoSpaceDE w:val="0"/>
              <w:autoSpaceDN w:val="0"/>
              <w:adjustRightInd w:val="0"/>
              <w:ind w:left="227" w:hanging="227"/>
              <w:jc w:val="left"/>
              <w:rPr>
                <w:rFonts w:ascii="ＭＳ 明朝" w:hAnsi="Times New Roman"/>
                <w:color w:val="000000"/>
                <w:kern w:val="0"/>
                <w:szCs w:val="21"/>
              </w:rPr>
            </w:pPr>
            <w:r w:rsidRPr="008E2C69">
              <w:rPr>
                <w:rFonts w:ascii="ＭＳ ゴシック" w:eastAsia="ＭＳ ゴシック" w:hAnsi="Times New Roman" w:hint="eastAsia"/>
                <w:color w:val="000000"/>
                <w:kern w:val="0"/>
              </w:rPr>
              <w:t>第27条</w:t>
            </w:r>
            <w:r w:rsidRPr="008E2C69">
              <w:rPr>
                <w:rFonts w:ascii="ＭＳ 明朝" w:hAnsi="Times New Roman" w:hint="eastAsia"/>
                <w:color w:val="000000"/>
                <w:kern w:val="0"/>
                <w:szCs w:val="21"/>
              </w:rPr>
              <w:t xml:space="preserve">　被保険者は、約款第34条第４項又は第35条第３項の規定に基づき保険事故に係る債権について日本貿易保険に権利行使等の委任を行う場合（次項に規定する場合を除く。）は、別紙様式第23－１による貿易一般保険権利行使等委任状に当該債権の内容を証する書類の写しを添付し、</w:t>
            </w:r>
            <w:r w:rsidRPr="008E2C69">
              <w:rPr>
                <w:rFonts w:ascii="ＭＳ 明朝" w:cs="Courier New" w:hint="eastAsia"/>
                <w:color w:val="000000"/>
                <w:kern w:val="0"/>
                <w:szCs w:val="21"/>
              </w:rPr>
              <w:t>本店</w:t>
            </w:r>
            <w:r w:rsidRPr="008E2C69">
              <w:rPr>
                <w:rFonts w:ascii="ＭＳ 明朝" w:hAnsi="Times New Roman" w:hint="eastAsia"/>
                <w:color w:val="000000"/>
                <w:kern w:val="0"/>
                <w:szCs w:val="21"/>
              </w:rPr>
              <w:t>に提出するものとする。</w:t>
            </w:r>
          </w:p>
          <w:p w14:paraId="4EEDFC22" w14:textId="77777777" w:rsidR="006F6E13" w:rsidRPr="008E2C69" w:rsidRDefault="006F6E13" w:rsidP="008E2C69">
            <w:pPr>
              <w:ind w:left="227" w:hanging="227"/>
              <w:rPr>
                <w:rFonts w:ascii="ＭＳ 明朝" w:cs="Courier New"/>
                <w:kern w:val="0"/>
                <w:szCs w:val="21"/>
              </w:rPr>
            </w:pPr>
            <w:r w:rsidRPr="008E2C69">
              <w:rPr>
                <w:rFonts w:ascii="ＭＳ 明朝" w:hint="eastAsia"/>
                <w:kern w:val="0"/>
                <w:szCs w:val="21"/>
              </w:rPr>
              <w:t>２　被保険者は、保険事故に係る債権について日本貿易保険が委任する回収業者による回収を希望する場合には、別紙様式第23－２による貿易一般保険権利行使等委任状（サービサー回収用）に当該債権の内容を証する書類を添付し、</w:t>
            </w:r>
            <w:r w:rsidRPr="008E2C69">
              <w:rPr>
                <w:rFonts w:ascii="ＭＳ 明朝" w:cs="Courier New" w:hint="eastAsia"/>
                <w:color w:val="000000"/>
                <w:kern w:val="0"/>
                <w:szCs w:val="21"/>
              </w:rPr>
              <w:t>本店</w:t>
            </w:r>
            <w:r w:rsidRPr="008E2C69">
              <w:rPr>
                <w:rFonts w:ascii="ＭＳ 明朝" w:hint="eastAsia"/>
                <w:kern w:val="0"/>
                <w:szCs w:val="21"/>
              </w:rPr>
              <w:t>に提出するものとする。</w:t>
            </w:r>
          </w:p>
          <w:p w14:paraId="1AEE7341" w14:textId="77777777" w:rsidR="006F6E13" w:rsidRPr="008E2C69" w:rsidRDefault="006F6E13" w:rsidP="008E2C69">
            <w:pPr>
              <w:autoSpaceDE w:val="0"/>
              <w:autoSpaceDN w:val="0"/>
              <w:adjustRightInd w:val="0"/>
              <w:jc w:val="left"/>
              <w:rPr>
                <w:rFonts w:ascii="Courier New" w:cs="Courier New"/>
                <w:kern w:val="0"/>
                <w:sz w:val="24"/>
              </w:rPr>
            </w:pPr>
            <w:r w:rsidRPr="008E2C69">
              <w:rPr>
                <w:rFonts w:ascii="Courier New" w:eastAsia="ＭＳ ゴシック" w:cs="Courier New"/>
                <w:color w:val="000000"/>
                <w:kern w:val="0"/>
              </w:rPr>
              <w:t>（回収納付金の返還請求）</w:t>
            </w:r>
          </w:p>
          <w:p w14:paraId="48C8425B" w14:textId="77777777" w:rsidR="006F6E13" w:rsidRPr="008E2C69" w:rsidRDefault="006F6E13" w:rsidP="008E2C69">
            <w:pPr>
              <w:autoSpaceDE w:val="0"/>
              <w:autoSpaceDN w:val="0"/>
              <w:adjustRightInd w:val="0"/>
              <w:ind w:left="227" w:hanging="227"/>
              <w:jc w:val="left"/>
              <w:rPr>
                <w:rFonts w:ascii="Courier New" w:cs="Courier New"/>
                <w:kern w:val="0"/>
                <w:sz w:val="24"/>
              </w:rPr>
            </w:pPr>
            <w:r w:rsidRPr="008E2C69">
              <w:rPr>
                <w:rFonts w:ascii="ＭＳ ゴシック" w:eastAsia="ＭＳ ゴシック" w:cs="Courier New"/>
                <w:color w:val="000000"/>
                <w:kern w:val="0"/>
              </w:rPr>
              <w:t>第2</w:t>
            </w:r>
            <w:r w:rsidRPr="008E2C69">
              <w:rPr>
                <w:rFonts w:ascii="ＭＳ ゴシック" w:eastAsia="ＭＳ ゴシック" w:cs="Courier New" w:hint="eastAsia"/>
                <w:color w:val="000000"/>
                <w:kern w:val="0"/>
              </w:rPr>
              <w:t>8</w:t>
            </w:r>
            <w:r w:rsidRPr="008E2C69">
              <w:rPr>
                <w:rFonts w:ascii="ＭＳ ゴシック" w:eastAsia="ＭＳ ゴシック" w:cs="Courier New"/>
                <w:color w:val="000000"/>
                <w:kern w:val="0"/>
              </w:rPr>
              <w:t>条</w:t>
            </w:r>
            <w:r w:rsidRPr="008E2C69">
              <w:rPr>
                <w:rFonts w:ascii="Courier New" w:eastAsia="ＭＳ ゴシック" w:cs="Courier New"/>
                <w:color w:val="000000"/>
                <w:kern w:val="0"/>
              </w:rPr>
              <w:t xml:space="preserve">　</w:t>
            </w:r>
            <w:r w:rsidRPr="008E2C69">
              <w:rPr>
                <w:rFonts w:ascii="Courier New" w:cs="Courier New"/>
                <w:color w:val="000000"/>
                <w:kern w:val="0"/>
              </w:rPr>
              <w:t>被保険者は、回収納付金の返還を請求しようとするときは、別紙様式第</w:t>
            </w:r>
            <w:r w:rsidRPr="008E2C69">
              <w:rPr>
                <w:rFonts w:ascii="Courier New" w:cs="Courier New" w:hint="eastAsia"/>
                <w:color w:val="000000"/>
                <w:kern w:val="0"/>
              </w:rPr>
              <w:t>24</w:t>
            </w:r>
            <w:r w:rsidRPr="008E2C69">
              <w:rPr>
                <w:rFonts w:ascii="Courier New" w:cs="Courier New"/>
                <w:color w:val="000000"/>
                <w:kern w:val="0"/>
              </w:rPr>
              <w:t>による貿易一般保険回収納付金返還請求書に請求金額の基礎となるべき書類を添付し、</w:t>
            </w:r>
            <w:r w:rsidRPr="008E2C69">
              <w:rPr>
                <w:rFonts w:ascii="Courier New" w:cs="Courier New" w:hint="eastAsia"/>
                <w:color w:val="000000"/>
                <w:kern w:val="0"/>
              </w:rPr>
              <w:t>本店</w:t>
            </w:r>
            <w:r w:rsidRPr="008E2C69">
              <w:rPr>
                <w:rFonts w:ascii="Courier New" w:cs="Courier New"/>
                <w:color w:val="000000"/>
                <w:kern w:val="0"/>
              </w:rPr>
              <w:t>に提出するものとする。</w:t>
            </w:r>
          </w:p>
          <w:p w14:paraId="45A66A4F" w14:textId="77777777" w:rsidR="006F6E13" w:rsidRPr="008E2C69" w:rsidRDefault="006F6E13" w:rsidP="008E2C69">
            <w:pPr>
              <w:autoSpaceDE w:val="0"/>
              <w:autoSpaceDN w:val="0"/>
              <w:adjustRightInd w:val="0"/>
              <w:ind w:left="227" w:hanging="227"/>
              <w:jc w:val="left"/>
              <w:rPr>
                <w:rFonts w:ascii="Courier New" w:cs="Courier New"/>
                <w:kern w:val="0"/>
                <w:sz w:val="24"/>
              </w:rPr>
            </w:pPr>
          </w:p>
          <w:p w14:paraId="1C493CF5" w14:textId="77777777" w:rsidR="006F6E13" w:rsidRPr="008E2C69" w:rsidRDefault="006F6E13" w:rsidP="008E2C69">
            <w:pPr>
              <w:ind w:left="227" w:hanging="227"/>
              <w:rPr>
                <w:kern w:val="0"/>
              </w:rPr>
            </w:pPr>
            <w:r w:rsidRPr="008E2C69">
              <w:rPr>
                <w:rFonts w:ascii="ＭＳ ゴシック" w:eastAsia="ＭＳ ゴシック" w:hAnsi="ＭＳ ゴシック" w:hint="eastAsia"/>
                <w:color w:val="000000"/>
                <w:kern w:val="0"/>
              </w:rPr>
              <w:t>第29条</w:t>
            </w:r>
            <w:r w:rsidRPr="008E2C69">
              <w:rPr>
                <w:rFonts w:hint="eastAsia"/>
                <w:color w:val="000000"/>
                <w:kern w:val="0"/>
              </w:rPr>
              <w:t xml:space="preserve">　　（略）</w:t>
            </w:r>
          </w:p>
          <w:p w14:paraId="40B437D4" w14:textId="77777777" w:rsidR="006F6E13" w:rsidRPr="008E2C69" w:rsidRDefault="006F6E13" w:rsidP="008E2C69">
            <w:pPr>
              <w:autoSpaceDE w:val="0"/>
              <w:autoSpaceDN w:val="0"/>
              <w:adjustRightInd w:val="0"/>
              <w:jc w:val="left"/>
              <w:rPr>
                <w:rFonts w:ascii="ＭＳ 明朝" w:hAnsi="ＭＳ 明朝"/>
                <w:kern w:val="0"/>
                <w:szCs w:val="21"/>
              </w:rPr>
            </w:pPr>
          </w:p>
          <w:p w14:paraId="5CCE9C07" w14:textId="77777777" w:rsidR="006F6E13" w:rsidRPr="008E2C69" w:rsidRDefault="006F6E13" w:rsidP="008E2C69">
            <w:pPr>
              <w:autoSpaceDE w:val="0"/>
              <w:autoSpaceDN w:val="0"/>
              <w:adjustRightInd w:val="0"/>
              <w:ind w:leftChars="229" w:left="481" w:firstLineChars="100" w:firstLine="210"/>
              <w:jc w:val="left"/>
              <w:rPr>
                <w:rFonts w:eastAsia="ＭＳ ゴシック"/>
                <w:color w:val="000000"/>
                <w:kern w:val="0"/>
                <w:szCs w:val="21"/>
                <w:u w:val="thick" w:color="FF0000"/>
              </w:rPr>
            </w:pPr>
            <w:r w:rsidRPr="008E2C69">
              <w:rPr>
                <w:rFonts w:eastAsia="ＭＳ ゴシック" w:hint="eastAsia"/>
                <w:color w:val="000000"/>
                <w:kern w:val="0"/>
                <w:szCs w:val="21"/>
                <w:u w:val="thick" w:color="FF0000"/>
              </w:rPr>
              <w:t>附　則</w:t>
            </w:r>
          </w:p>
          <w:p w14:paraId="7D44947A" w14:textId="77777777" w:rsidR="006F6E13" w:rsidRPr="008E2C69" w:rsidRDefault="006F6E13" w:rsidP="006F6E13">
            <w:pPr>
              <w:rPr>
                <w:rFonts w:ascii="ＭＳ 明朝" w:hAnsi="ＭＳ 明朝"/>
                <w:kern w:val="0"/>
                <w:szCs w:val="21"/>
                <w:u w:val="thick" w:color="FF0000"/>
              </w:rPr>
            </w:pPr>
            <w:r w:rsidRPr="008E2C69">
              <w:rPr>
                <w:rFonts w:ascii="ＭＳ 明朝" w:hAnsi="ＭＳ 明朝" w:hint="eastAsia"/>
                <w:kern w:val="0"/>
                <w:szCs w:val="21"/>
              </w:rPr>
              <w:t xml:space="preserve">　</w:t>
            </w:r>
            <w:r w:rsidRPr="008E2C69">
              <w:rPr>
                <w:rFonts w:ascii="ＭＳ 明朝" w:hAnsi="ＭＳ 明朝" w:hint="eastAsia"/>
                <w:kern w:val="0"/>
                <w:szCs w:val="21"/>
                <w:u w:val="thick" w:color="FF0000"/>
              </w:rPr>
              <w:t>この改正は、平成</w:t>
            </w:r>
            <w:r w:rsidRPr="008E2C69">
              <w:rPr>
                <w:kern w:val="0"/>
                <w:szCs w:val="21"/>
                <w:u w:val="thick" w:color="FF0000"/>
              </w:rPr>
              <w:t>22</w:t>
            </w:r>
            <w:r w:rsidRPr="008E2C69">
              <w:rPr>
                <w:rFonts w:ascii="ＭＳ 明朝" w:hAnsi="ＭＳ 明朝" w:hint="eastAsia"/>
                <w:kern w:val="0"/>
                <w:szCs w:val="21"/>
                <w:u w:val="thick" w:color="FF0000"/>
              </w:rPr>
              <w:t>年７</w:t>
            </w:r>
            <w:r w:rsidRPr="008E2C69">
              <w:rPr>
                <w:rFonts w:hAnsi="ＭＳ 明朝"/>
                <w:kern w:val="0"/>
                <w:szCs w:val="21"/>
                <w:u w:val="thick" w:color="FF0000"/>
              </w:rPr>
              <w:t>月</w:t>
            </w:r>
            <w:r w:rsidRPr="008E2C69">
              <w:rPr>
                <w:kern w:val="0"/>
                <w:szCs w:val="21"/>
                <w:u w:val="thick" w:color="FF0000"/>
              </w:rPr>
              <w:t>１</w:t>
            </w:r>
            <w:r w:rsidRPr="008E2C69">
              <w:rPr>
                <w:rFonts w:hAnsi="ＭＳ 明朝"/>
                <w:kern w:val="0"/>
                <w:szCs w:val="21"/>
                <w:u w:val="thick" w:color="FF0000"/>
              </w:rPr>
              <w:t>日</w:t>
            </w:r>
            <w:r w:rsidRPr="008E2C69">
              <w:rPr>
                <w:rFonts w:ascii="ＭＳ 明朝" w:hAnsi="ＭＳ 明朝" w:hint="eastAsia"/>
                <w:kern w:val="0"/>
                <w:szCs w:val="21"/>
                <w:u w:val="thick" w:color="FF0000"/>
              </w:rPr>
              <w:t>から実施する。</w:t>
            </w:r>
          </w:p>
          <w:p w14:paraId="4B0107A7" w14:textId="77777777" w:rsidR="006F6E13" w:rsidRPr="008E2C69" w:rsidRDefault="006F6E13" w:rsidP="006F6E13">
            <w:pPr>
              <w:rPr>
                <w:rFonts w:ascii="ＭＳ ゴシック" w:eastAsia="ＭＳ ゴシック" w:hAnsi="ＭＳ ゴシック"/>
                <w:u w:val="thick" w:color="FF0000"/>
              </w:rPr>
            </w:pPr>
          </w:p>
          <w:p w14:paraId="018F6AE9" w14:textId="77777777" w:rsidR="006F6E13" w:rsidRPr="008E2C69" w:rsidRDefault="006F6E13" w:rsidP="008E2C69">
            <w:pPr>
              <w:autoSpaceDE w:val="0"/>
              <w:autoSpaceDN w:val="0"/>
              <w:adjustRightInd w:val="0"/>
              <w:jc w:val="left"/>
              <w:rPr>
                <w:kern w:val="0"/>
                <w:sz w:val="24"/>
              </w:rPr>
            </w:pPr>
            <w:r w:rsidRPr="008E2C69">
              <w:rPr>
                <w:kern w:val="0"/>
                <w:sz w:val="24"/>
              </w:rPr>
              <w:br w:type="page"/>
            </w:r>
            <w:r w:rsidRPr="008E2C69">
              <w:rPr>
                <w:rFonts w:ascii="ＭＳ ゴシック" w:eastAsia="ＭＳ ゴシック" w:hAnsi="Times New Roman" w:hint="eastAsia"/>
                <w:color w:val="000000"/>
                <w:kern w:val="0"/>
              </w:rPr>
              <w:t>別表１</w:t>
            </w:r>
          </w:p>
          <w:p w14:paraId="76052CEE" w14:textId="77777777" w:rsidR="006F6E13" w:rsidRPr="008E2C69" w:rsidRDefault="006F6E13" w:rsidP="008E2C69">
            <w:pPr>
              <w:autoSpaceDE w:val="0"/>
              <w:autoSpaceDN w:val="0"/>
              <w:adjustRightInd w:val="0"/>
              <w:jc w:val="left"/>
              <w:rPr>
                <w:rFonts w:hAnsi="Times New Roman"/>
                <w:color w:val="000000"/>
                <w:kern w:val="0"/>
              </w:rPr>
            </w:pPr>
            <w:r w:rsidRPr="008E2C69">
              <w:rPr>
                <w:rFonts w:ascii="Century Schoolbook" w:hAnsi="Century Schoolbook"/>
                <w:color w:val="000000"/>
                <w:kern w:val="0"/>
              </w:rPr>
              <w:t xml:space="preserve">  </w:t>
            </w:r>
            <w:r w:rsidRPr="008E2C69">
              <w:rPr>
                <w:rFonts w:ascii="Century Schoolbook" w:hAnsi="Century Schoolbook" w:hint="eastAsia"/>
                <w:color w:val="000000"/>
                <w:kern w:val="0"/>
                <w:u w:val="thick" w:color="FF0000"/>
              </w:rPr>
              <w:t>別紙様式第１から第５－２の</w:t>
            </w:r>
            <w:r w:rsidRPr="008E2C69">
              <w:rPr>
                <w:rFonts w:hAnsi="Times New Roman" w:hint="eastAsia"/>
                <w:color w:val="000000"/>
                <w:kern w:val="0"/>
              </w:rPr>
              <w:t>提出先は保険契約者が保険契約の申込を行った</w:t>
            </w:r>
            <w:r w:rsidRPr="008E2C69">
              <w:rPr>
                <w:rFonts w:ascii="Courier New" w:cs="Courier New" w:hint="eastAsia"/>
                <w:color w:val="000000"/>
                <w:kern w:val="0"/>
              </w:rPr>
              <w:t>本店等</w:t>
            </w:r>
            <w:r w:rsidRPr="008E2C69">
              <w:rPr>
                <w:rFonts w:hAnsi="Times New Roman" w:hint="eastAsia"/>
                <w:color w:val="000000"/>
                <w:kern w:val="0"/>
                <w:u w:val="thick" w:color="FF0000"/>
              </w:rPr>
              <w:t>、別紙様式第６から第</w:t>
            </w:r>
            <w:r w:rsidRPr="008E2C69">
              <w:rPr>
                <w:rFonts w:hAnsi="Times New Roman" w:hint="eastAsia"/>
                <w:color w:val="000000"/>
                <w:kern w:val="0"/>
                <w:u w:val="thick" w:color="FF0000"/>
              </w:rPr>
              <w:t>24</w:t>
            </w:r>
            <w:r w:rsidRPr="008E2C69">
              <w:rPr>
                <w:rFonts w:hAnsi="Times New Roman" w:hint="eastAsia"/>
                <w:color w:val="000000"/>
                <w:kern w:val="0"/>
                <w:u w:val="thick" w:color="FF0000"/>
              </w:rPr>
              <w:t>の提出先は本店</w:t>
            </w:r>
            <w:r w:rsidRPr="008E2C69">
              <w:rPr>
                <w:rFonts w:hAnsi="Times New Roman" w:hint="eastAsia"/>
                <w:color w:val="000000"/>
                <w:kern w:val="0"/>
              </w:rPr>
              <w:t>とする。</w:t>
            </w:r>
          </w:p>
          <w:p w14:paraId="3F99A0D2" w14:textId="77777777" w:rsidR="00DD6705" w:rsidRPr="008E2C69" w:rsidRDefault="00DD6705" w:rsidP="008E2C69">
            <w:pPr>
              <w:autoSpaceDE w:val="0"/>
              <w:autoSpaceDN w:val="0"/>
              <w:adjustRightInd w:val="0"/>
              <w:jc w:val="left"/>
              <w:rPr>
                <w:rFonts w:ascii="ＭＳ 明朝" w:hAnsi="ＭＳ 明朝"/>
                <w:kern w:val="0"/>
                <w:szCs w:val="21"/>
                <w:u w:val="thick" w:color="FF0000"/>
              </w:rPr>
            </w:pPr>
          </w:p>
          <w:p w14:paraId="03BB6F23" w14:textId="77777777" w:rsidR="006F6E13" w:rsidRPr="008E2C69" w:rsidRDefault="006F6E13" w:rsidP="008E2C69">
            <w:pPr>
              <w:autoSpaceDE w:val="0"/>
              <w:autoSpaceDN w:val="0"/>
              <w:adjustRightInd w:val="0"/>
              <w:jc w:val="left"/>
              <w:rPr>
                <w:rFonts w:ascii="ＭＳ 明朝" w:hAnsi="ＭＳ 明朝"/>
                <w:kern w:val="0"/>
                <w:szCs w:val="21"/>
                <w:u w:val="thick" w:color="FF0000"/>
              </w:rPr>
            </w:pPr>
            <w:r w:rsidRPr="008E2C69">
              <w:rPr>
                <w:rFonts w:ascii="ＭＳ 明朝" w:hAnsi="ＭＳ 明朝" w:hint="eastAsia"/>
                <w:kern w:val="0"/>
                <w:szCs w:val="21"/>
              </w:rPr>
              <w:t>以下、</w:t>
            </w:r>
            <w:r w:rsidRPr="008E2C69">
              <w:rPr>
                <w:rFonts w:ascii="ＭＳ 明朝" w:hAnsi="ＭＳ 明朝" w:hint="eastAsia"/>
                <w:kern w:val="0"/>
                <w:szCs w:val="21"/>
                <w:u w:color="FF0000"/>
              </w:rPr>
              <w:t>略。</w:t>
            </w:r>
          </w:p>
          <w:p w14:paraId="48A332D5" w14:textId="77777777" w:rsidR="006F6E13" w:rsidRPr="008E2C69" w:rsidRDefault="006F6E13" w:rsidP="008E2C69">
            <w:pPr>
              <w:autoSpaceDE w:val="0"/>
              <w:autoSpaceDN w:val="0"/>
              <w:adjustRightInd w:val="0"/>
              <w:jc w:val="left"/>
              <w:rPr>
                <w:rFonts w:ascii="ＭＳ 明朝" w:hAnsi="ＭＳ 明朝"/>
                <w:kern w:val="0"/>
                <w:szCs w:val="21"/>
                <w:u w:val="thick" w:color="FF0000"/>
              </w:rPr>
            </w:pPr>
          </w:p>
          <w:p w14:paraId="37E1FA29" w14:textId="77777777" w:rsidR="006F6E13" w:rsidRPr="008E2C69" w:rsidRDefault="006F6E13" w:rsidP="008E2C69">
            <w:pPr>
              <w:autoSpaceDE w:val="0"/>
              <w:autoSpaceDN w:val="0"/>
              <w:adjustRightInd w:val="0"/>
              <w:jc w:val="left"/>
              <w:rPr>
                <w:rFonts w:ascii="ＭＳ 明朝" w:hAnsi="ＭＳ 明朝"/>
                <w:kern w:val="0"/>
                <w:szCs w:val="21"/>
                <w:u w:val="thick" w:color="FF0000"/>
              </w:rPr>
            </w:pPr>
            <w:r w:rsidRPr="008E2C69">
              <w:rPr>
                <w:rFonts w:ascii="ＭＳ ゴシック" w:eastAsia="ＭＳ ゴシック" w:hAnsi="ＭＳ ゴシック" w:hint="eastAsia"/>
                <w:kern w:val="0"/>
                <w:szCs w:val="21"/>
              </w:rPr>
              <w:t>別表</w:t>
            </w:r>
            <w:r w:rsidRPr="008E2C69">
              <w:rPr>
                <w:rFonts w:ascii="ＭＳ ゴシック" w:eastAsia="ＭＳ ゴシック" w:hAnsi="ＭＳ ゴシック" w:hint="eastAsia"/>
                <w:kern w:val="0"/>
                <w:szCs w:val="21"/>
                <w:u w:color="FF0000"/>
              </w:rPr>
              <w:t>２～５</w:t>
            </w:r>
            <w:r w:rsidRPr="008E2C69">
              <w:rPr>
                <w:rFonts w:ascii="ＭＳ 明朝" w:hAnsi="ＭＳ 明朝" w:hint="eastAsia"/>
                <w:kern w:val="0"/>
                <w:szCs w:val="21"/>
                <w:u w:color="FF0000"/>
              </w:rPr>
              <w:t xml:space="preserve">　（略）</w:t>
            </w:r>
          </w:p>
          <w:p w14:paraId="7346B622" w14:textId="77777777" w:rsidR="00A05098" w:rsidRPr="008E2C69" w:rsidRDefault="00DD6705" w:rsidP="008E2C69">
            <w:pPr>
              <w:autoSpaceDE w:val="0"/>
              <w:autoSpaceDN w:val="0"/>
              <w:adjustRightInd w:val="0"/>
              <w:ind w:left="454" w:hanging="454"/>
              <w:jc w:val="left"/>
              <w:rPr>
                <w:rFonts w:ascii="ＭＳ 明朝" w:hAnsi="ＭＳ 明朝"/>
                <w:color w:val="000000"/>
                <w:kern w:val="0"/>
              </w:rPr>
            </w:pPr>
            <w:r w:rsidRPr="008E2C69">
              <w:rPr>
                <w:rFonts w:ascii="ＭＳ 明朝" w:hAnsi="ＭＳ 明朝"/>
                <w:color w:val="000000"/>
                <w:kern w:val="0"/>
              </w:rPr>
              <w:br w:type="page"/>
            </w:r>
          </w:p>
        </w:tc>
        <w:tc>
          <w:tcPr>
            <w:tcW w:w="6120" w:type="dxa"/>
          </w:tcPr>
          <w:p w14:paraId="7AC61BE0" w14:textId="77777777" w:rsidR="006F6E13" w:rsidRPr="008E2C69" w:rsidRDefault="006F6E13" w:rsidP="008E2C69">
            <w:pPr>
              <w:autoSpaceDE w:val="0"/>
              <w:autoSpaceDN w:val="0"/>
              <w:adjustRightInd w:val="0"/>
              <w:jc w:val="center"/>
              <w:rPr>
                <w:sz w:val="22"/>
                <w:szCs w:val="22"/>
              </w:rPr>
            </w:pPr>
            <w:r w:rsidRPr="008E2C69">
              <w:rPr>
                <w:rFonts w:hint="eastAsia"/>
                <w:sz w:val="22"/>
                <w:szCs w:val="22"/>
              </w:rPr>
              <w:lastRenderedPageBreak/>
              <w:t>貿易一般保険包括保険</w:t>
            </w:r>
          </w:p>
          <w:p w14:paraId="1D286560" w14:textId="77777777" w:rsidR="006F6E13" w:rsidRPr="008E2C69" w:rsidRDefault="006F6E13" w:rsidP="008E2C69">
            <w:pPr>
              <w:autoSpaceDE w:val="0"/>
              <w:autoSpaceDN w:val="0"/>
              <w:adjustRightInd w:val="0"/>
              <w:jc w:val="center"/>
              <w:rPr>
                <w:sz w:val="22"/>
                <w:szCs w:val="22"/>
              </w:rPr>
            </w:pPr>
            <w:r w:rsidRPr="008E2C69">
              <w:rPr>
                <w:rFonts w:hint="eastAsia"/>
                <w:sz w:val="22"/>
                <w:szCs w:val="22"/>
              </w:rPr>
              <w:t>（機械設備・鉄道車両・船舶：一般案件）手続細則</w:t>
            </w:r>
          </w:p>
          <w:p w14:paraId="31C5D73D" w14:textId="77777777" w:rsidR="006F6E13" w:rsidRPr="008E2C69" w:rsidRDefault="006F6E13" w:rsidP="008E2C69">
            <w:pPr>
              <w:autoSpaceDE w:val="0"/>
              <w:autoSpaceDN w:val="0"/>
              <w:adjustRightInd w:val="0"/>
              <w:jc w:val="right"/>
              <w:rPr>
                <w:rFonts w:ascii="ＭＳ 明朝" w:hAnsi="ＭＳ 明朝"/>
                <w:kern w:val="0"/>
                <w:sz w:val="24"/>
              </w:rPr>
            </w:pPr>
            <w:r w:rsidRPr="008E2C69">
              <w:rPr>
                <w:rFonts w:ascii="ＭＳ 明朝" w:hAnsi="ＭＳ 明朝" w:hint="eastAsia"/>
                <w:color w:val="000000"/>
                <w:kern w:val="0"/>
                <w:sz w:val="22"/>
              </w:rPr>
              <w:t>平成</w:t>
            </w:r>
            <w:r w:rsidRPr="008E2C69">
              <w:rPr>
                <w:rFonts w:ascii="ＭＳ 明朝" w:hAnsi="ＭＳ 明朝"/>
                <w:color w:val="000000"/>
                <w:kern w:val="0"/>
                <w:sz w:val="22"/>
              </w:rPr>
              <w:t>13</w:t>
            </w:r>
            <w:r w:rsidRPr="008E2C69">
              <w:rPr>
                <w:rFonts w:ascii="ＭＳ 明朝" w:hAnsi="ＭＳ 明朝" w:hint="eastAsia"/>
                <w:color w:val="000000"/>
                <w:kern w:val="0"/>
                <w:sz w:val="22"/>
              </w:rPr>
              <w:t xml:space="preserve">年４月１日　</w:t>
            </w:r>
            <w:r w:rsidRPr="008E2C69">
              <w:rPr>
                <w:rFonts w:ascii="ＭＳ 明朝" w:hAnsi="ＭＳ 明朝"/>
                <w:color w:val="000000"/>
                <w:kern w:val="0"/>
                <w:sz w:val="22"/>
              </w:rPr>
              <w:t>01-</w:t>
            </w:r>
            <w:r w:rsidRPr="008E2C69">
              <w:rPr>
                <w:rFonts w:ascii="ＭＳ 明朝" w:hAnsi="ＭＳ 明朝" w:hint="eastAsia"/>
                <w:color w:val="000000"/>
                <w:kern w:val="0"/>
                <w:sz w:val="22"/>
              </w:rPr>
              <w:t>制度</w:t>
            </w:r>
            <w:r w:rsidRPr="008E2C69">
              <w:rPr>
                <w:rFonts w:ascii="ＭＳ 明朝" w:hAnsi="ＭＳ 明朝"/>
                <w:color w:val="000000"/>
                <w:kern w:val="0"/>
                <w:sz w:val="22"/>
              </w:rPr>
              <w:t>-00025</w:t>
            </w:r>
          </w:p>
          <w:p w14:paraId="0DDEFDF4" w14:textId="77777777" w:rsidR="006F6E13" w:rsidRPr="00A705DB" w:rsidRDefault="00A705DB" w:rsidP="008E2C69">
            <w:pPr>
              <w:wordWrap w:val="0"/>
              <w:autoSpaceDE w:val="0"/>
              <w:autoSpaceDN w:val="0"/>
              <w:adjustRightInd w:val="0"/>
              <w:jc w:val="right"/>
              <w:rPr>
                <w:rFonts w:ascii="ＭＳ 明朝" w:hAnsi="ＭＳ 明朝"/>
                <w:kern w:val="0"/>
                <w:szCs w:val="21"/>
                <w:u w:color="FF0000"/>
              </w:rPr>
            </w:pPr>
            <w:r>
              <w:rPr>
                <w:rFonts w:ascii="ＭＳ 明朝" w:hAnsi="ＭＳ 明朝" w:hint="eastAsia"/>
                <w:color w:val="000000"/>
                <w:kern w:val="0"/>
                <w:szCs w:val="21"/>
              </w:rPr>
              <w:t xml:space="preserve">沿革　　　　</w:t>
            </w:r>
            <w:r w:rsidR="006F6E13" w:rsidRPr="00A705DB">
              <w:rPr>
                <w:rFonts w:ascii="ＭＳ 明朝" w:hAnsi="ＭＳ 明朝" w:hint="eastAsia"/>
                <w:color w:val="000000"/>
                <w:kern w:val="0"/>
                <w:szCs w:val="21"/>
              </w:rPr>
              <w:t xml:space="preserve">（略）　　　　　　　</w:t>
            </w:r>
          </w:p>
          <w:p w14:paraId="3EC1355C" w14:textId="77777777" w:rsidR="006F6E13" w:rsidRPr="008E2C69" w:rsidRDefault="006F6E13" w:rsidP="008E2C69">
            <w:pPr>
              <w:numPr>
                <w:ins w:id="1" w:author="独立行政法人　日本貿易保険" w:date="2009-09-29T10:20:00Z"/>
              </w:numPr>
              <w:autoSpaceDE w:val="0"/>
              <w:autoSpaceDN w:val="0"/>
              <w:adjustRightInd w:val="0"/>
              <w:jc w:val="right"/>
              <w:rPr>
                <w:rFonts w:ascii="ＭＳ 明朝"/>
                <w:color w:val="000000"/>
                <w:sz w:val="18"/>
              </w:rPr>
            </w:pPr>
          </w:p>
          <w:p w14:paraId="1528DB59" w14:textId="77777777" w:rsidR="006F6E13" w:rsidRPr="008E2C69" w:rsidRDefault="006F6E13" w:rsidP="008E2C69">
            <w:pPr>
              <w:autoSpaceDE w:val="0"/>
              <w:autoSpaceDN w:val="0"/>
              <w:adjustRightInd w:val="0"/>
              <w:jc w:val="left"/>
              <w:rPr>
                <w:kern w:val="0"/>
                <w:sz w:val="24"/>
              </w:rPr>
            </w:pPr>
          </w:p>
          <w:p w14:paraId="5B739F66" w14:textId="77777777" w:rsidR="006F6E13" w:rsidRPr="008E2C69" w:rsidRDefault="006F6E13" w:rsidP="008E2C69">
            <w:pPr>
              <w:autoSpaceDE w:val="0"/>
              <w:autoSpaceDN w:val="0"/>
              <w:adjustRightInd w:val="0"/>
              <w:jc w:val="left"/>
              <w:rPr>
                <w:kern w:val="0"/>
                <w:sz w:val="24"/>
              </w:rPr>
            </w:pPr>
          </w:p>
          <w:p w14:paraId="7DB7037D" w14:textId="77777777" w:rsidR="006F6E13" w:rsidRPr="008E2C69" w:rsidRDefault="006F6E13" w:rsidP="006F6E13">
            <w:pPr>
              <w:pStyle w:val="a8"/>
              <w:rPr>
                <w:rFonts w:ascii="Courier New" w:cs="Courier New"/>
              </w:rPr>
            </w:pPr>
            <w:r w:rsidRPr="008E2C69">
              <w:rPr>
                <w:rFonts w:ascii="Courier New" w:cs="Courier New"/>
              </w:rPr>
              <w:t xml:space="preserve">　貿易一般保険包括保険（機械設備）特約書、貿易一般保険包括保険（鉄道車両）特約書及び貿易一般保険包括保険（船舶）特約書（以下「貿易一般保険包括保険（設備財）特約書」という。）</w:t>
            </w:r>
            <w:r w:rsidRPr="008E2C69">
              <w:rPr>
                <w:rFonts w:ascii="Courier New" w:cs="Courier New" w:hint="eastAsia"/>
              </w:rPr>
              <w:t>の対象となる輸出契約等のうち、貿易一般保険包括保険（機械設備・鉄道車両・船舶：特定２年未満案件）手続細則によるもの以外の輸出契約等に係る</w:t>
            </w:r>
            <w:r w:rsidRPr="008E2C69">
              <w:rPr>
                <w:rFonts w:ascii="Courier New" w:cs="Courier New"/>
              </w:rPr>
              <w:t>申込みその他手続的な事項については、次に定めるところによるものとする</w:t>
            </w:r>
            <w:r w:rsidRPr="008E2C69">
              <w:rPr>
                <w:rFonts w:ascii="Courier New" w:cs="Courier New" w:hint="eastAsia"/>
              </w:rPr>
              <w:t>。</w:t>
            </w:r>
          </w:p>
          <w:p w14:paraId="710DC0C7" w14:textId="77777777" w:rsidR="006F6E13" w:rsidRPr="008E2C69" w:rsidRDefault="006F6E13" w:rsidP="008E2C69">
            <w:pPr>
              <w:autoSpaceDE w:val="0"/>
              <w:autoSpaceDN w:val="0"/>
              <w:adjustRightInd w:val="0"/>
              <w:jc w:val="left"/>
              <w:rPr>
                <w:rFonts w:ascii="Courier New" w:eastAsia="ＭＳ ゴシック" w:cs="Courier New"/>
                <w:color w:val="000000"/>
                <w:kern w:val="0"/>
              </w:rPr>
            </w:pPr>
          </w:p>
          <w:p w14:paraId="37A98190" w14:textId="77777777" w:rsidR="006F6E13" w:rsidRPr="008E2C69" w:rsidRDefault="006F6E13" w:rsidP="008E2C69">
            <w:pPr>
              <w:autoSpaceDE w:val="0"/>
              <w:autoSpaceDN w:val="0"/>
              <w:adjustRightInd w:val="0"/>
              <w:ind w:left="227" w:hanging="227"/>
              <w:jc w:val="left"/>
              <w:rPr>
                <w:rFonts w:ascii="Courier New" w:cs="Courier New"/>
                <w:color w:val="000000"/>
                <w:kern w:val="0"/>
              </w:rPr>
            </w:pPr>
            <w:r w:rsidRPr="008E2C69">
              <w:rPr>
                <w:rFonts w:ascii="ＭＳ ゴシック" w:eastAsia="ＭＳ ゴシック" w:cs="Courier New"/>
                <w:color w:val="000000"/>
                <w:kern w:val="0"/>
              </w:rPr>
              <w:t>第１条</w:t>
            </w:r>
            <w:r w:rsidRPr="008E2C69">
              <w:rPr>
                <w:rFonts w:ascii="Courier New" w:cs="Courier New"/>
                <w:color w:val="000000"/>
                <w:kern w:val="0"/>
              </w:rPr>
              <w:t xml:space="preserve">　</w:t>
            </w:r>
            <w:r w:rsidRPr="008E2C69">
              <w:rPr>
                <w:rFonts w:ascii="ＭＳ ゴシック" w:eastAsia="ＭＳ ゴシック" w:hAnsi="ＭＳ ゴシック" w:cs="Courier New" w:hint="eastAsia"/>
                <w:color w:val="000000"/>
                <w:kern w:val="0"/>
              </w:rPr>
              <w:t>～　第９条</w:t>
            </w:r>
            <w:r w:rsidRPr="008E2C69">
              <w:rPr>
                <w:rFonts w:ascii="Courier New" w:cs="Courier New" w:hint="eastAsia"/>
                <w:color w:val="000000"/>
                <w:kern w:val="0"/>
              </w:rPr>
              <w:t xml:space="preserve">　（略）</w:t>
            </w:r>
          </w:p>
          <w:p w14:paraId="7CDC411C" w14:textId="77777777" w:rsidR="006F6E13" w:rsidRPr="008E2C69" w:rsidRDefault="006F6E13" w:rsidP="008E2C69">
            <w:pPr>
              <w:autoSpaceDE w:val="0"/>
              <w:autoSpaceDN w:val="0"/>
              <w:adjustRightInd w:val="0"/>
              <w:jc w:val="left"/>
              <w:rPr>
                <w:rFonts w:ascii="Courier New" w:cs="Courier New"/>
                <w:color w:val="000000"/>
                <w:kern w:val="0"/>
              </w:rPr>
            </w:pPr>
          </w:p>
          <w:p w14:paraId="28BABA2C" w14:textId="77777777" w:rsidR="006F6E13" w:rsidRPr="008E2C69" w:rsidRDefault="006F6E13" w:rsidP="008E2C69">
            <w:pPr>
              <w:autoSpaceDE w:val="0"/>
              <w:autoSpaceDN w:val="0"/>
              <w:adjustRightInd w:val="0"/>
              <w:ind w:left="210" w:hangingChars="100" w:hanging="210"/>
              <w:jc w:val="left"/>
              <w:rPr>
                <w:rFonts w:ascii="Courier New" w:cs="Courier New"/>
                <w:kern w:val="0"/>
                <w:sz w:val="24"/>
              </w:rPr>
            </w:pPr>
            <w:r w:rsidRPr="008E2C69">
              <w:rPr>
                <w:rFonts w:ascii="Courier New" w:eastAsia="ＭＳ ゴシック" w:cs="Courier New"/>
                <w:color w:val="000000"/>
                <w:kern w:val="0"/>
              </w:rPr>
              <w:t>（損失を受けるおそれが高まる事情発生の通知）</w:t>
            </w:r>
          </w:p>
          <w:p w14:paraId="1E84EC26" w14:textId="77777777" w:rsidR="006F6E13" w:rsidRPr="008E2C69" w:rsidRDefault="006F6E13" w:rsidP="008E2C69">
            <w:pPr>
              <w:autoSpaceDE w:val="0"/>
              <w:autoSpaceDN w:val="0"/>
              <w:adjustRightInd w:val="0"/>
              <w:ind w:left="227" w:hanging="227"/>
              <w:jc w:val="left"/>
              <w:rPr>
                <w:rFonts w:ascii="Courier New" w:cs="Courier New"/>
                <w:color w:val="000000"/>
                <w:kern w:val="0"/>
              </w:rPr>
            </w:pPr>
            <w:r w:rsidRPr="008E2C69">
              <w:rPr>
                <w:rFonts w:ascii="ＭＳ ゴシック" w:eastAsia="ＭＳ ゴシック" w:cs="Courier New"/>
                <w:color w:val="000000"/>
                <w:kern w:val="0"/>
              </w:rPr>
              <w:t>第</w:t>
            </w:r>
            <w:r w:rsidRPr="008E2C69">
              <w:rPr>
                <w:rFonts w:ascii="ＭＳ ゴシック" w:eastAsia="ＭＳ ゴシック" w:cs="Courier New" w:hint="eastAsia"/>
                <w:color w:val="000000"/>
                <w:kern w:val="0"/>
              </w:rPr>
              <w:t>10</w:t>
            </w:r>
            <w:r w:rsidRPr="008E2C69">
              <w:rPr>
                <w:rFonts w:ascii="ＭＳ ゴシック" w:eastAsia="ＭＳ ゴシック" w:cs="Courier New"/>
                <w:color w:val="000000"/>
                <w:kern w:val="0"/>
              </w:rPr>
              <w:t>条</w:t>
            </w:r>
            <w:r w:rsidRPr="008E2C69">
              <w:rPr>
                <w:rFonts w:ascii="Courier New" w:cs="Courier New"/>
                <w:color w:val="000000"/>
                <w:kern w:val="0"/>
              </w:rPr>
              <w:t xml:space="preserve">　被保険者は、約款第</w:t>
            </w:r>
            <w:r w:rsidRPr="008E2C69">
              <w:rPr>
                <w:rFonts w:ascii="Courier New" w:cs="Courier New" w:hint="eastAsia"/>
                <w:color w:val="000000"/>
                <w:kern w:val="0"/>
              </w:rPr>
              <w:t>16</w:t>
            </w:r>
            <w:r w:rsidRPr="008E2C69">
              <w:rPr>
                <w:rFonts w:ascii="Courier New" w:cs="Courier New"/>
                <w:color w:val="000000"/>
                <w:kern w:val="0"/>
              </w:rPr>
              <w:t>条の規定に基づき</w:t>
            </w:r>
            <w:r w:rsidRPr="008E2C69">
              <w:rPr>
                <w:rFonts w:ascii="Courier New" w:cs="Courier New" w:hint="eastAsia"/>
                <w:color w:val="000000"/>
                <w:kern w:val="0"/>
              </w:rPr>
              <w:t>、</w:t>
            </w:r>
            <w:r w:rsidRPr="008E2C69">
              <w:rPr>
                <w:rFonts w:ascii="Courier New" w:cs="Courier New"/>
                <w:color w:val="000000"/>
                <w:kern w:val="0"/>
              </w:rPr>
              <w:t>決済期限前に</w:t>
            </w:r>
            <w:r w:rsidRPr="008E2C69">
              <w:rPr>
                <w:rFonts w:ascii="Courier New" w:cs="Courier New" w:hint="eastAsia"/>
                <w:color w:val="000000"/>
                <w:kern w:val="0"/>
              </w:rPr>
              <w:t>、</w:t>
            </w:r>
            <w:r w:rsidRPr="008E2C69">
              <w:rPr>
                <w:rFonts w:ascii="Courier New" w:cs="Courier New"/>
                <w:color w:val="000000"/>
                <w:kern w:val="0"/>
              </w:rPr>
              <w:t>損失を受けるおそれが高まる事情の発生（別表３に掲げる「損失を受けるおそれが高まる事情の発生」をいう。）を通知するときは、別紙様式第</w:t>
            </w:r>
            <w:r w:rsidRPr="008E2C69">
              <w:rPr>
                <w:rFonts w:ascii="Courier New" w:cs="Courier New" w:hint="eastAsia"/>
                <w:color w:val="000000"/>
                <w:kern w:val="0"/>
              </w:rPr>
              <w:t>６</w:t>
            </w:r>
            <w:r w:rsidRPr="008E2C69">
              <w:rPr>
                <w:rFonts w:ascii="Courier New" w:cs="Courier New"/>
                <w:color w:val="000000"/>
                <w:kern w:val="0"/>
              </w:rPr>
              <w:t>による貿易一般保険事情発生通知書</w:t>
            </w:r>
            <w:r w:rsidRPr="008E2C69">
              <w:rPr>
                <w:rFonts w:ascii="Courier New" w:cs="Courier New" w:hint="eastAsia"/>
                <w:color w:val="000000"/>
                <w:kern w:val="0"/>
              </w:rPr>
              <w:t>を本店</w:t>
            </w:r>
            <w:r w:rsidRPr="008E2C69">
              <w:rPr>
                <w:rFonts w:ascii="Courier New" w:cs="Courier New" w:hint="eastAsia"/>
                <w:color w:val="000000"/>
                <w:kern w:val="0"/>
                <w:u w:val="thick" w:color="FF0000"/>
              </w:rPr>
              <w:t>等</w:t>
            </w:r>
            <w:r w:rsidRPr="008E2C69">
              <w:rPr>
                <w:rFonts w:ascii="Courier New" w:cs="Courier New"/>
                <w:color w:val="000000"/>
                <w:kern w:val="0"/>
              </w:rPr>
              <w:t>に提出するものとする。</w:t>
            </w:r>
            <w:r w:rsidRPr="008E2C69">
              <w:rPr>
                <w:rFonts w:ascii="Courier New" w:cs="Courier New" w:hint="eastAsia"/>
                <w:color w:val="000000"/>
                <w:kern w:val="0"/>
              </w:rPr>
              <w:t>ただし、日本貿易保険が当該事情の発生を証する書類の提出を求めたときは、被保険者は遅滞なく提出するものとする。</w:t>
            </w:r>
          </w:p>
          <w:p w14:paraId="6C643030" w14:textId="77777777" w:rsidR="006F6E13" w:rsidRPr="008E2C69" w:rsidRDefault="006F6E13" w:rsidP="008E2C69">
            <w:pPr>
              <w:autoSpaceDE w:val="0"/>
              <w:autoSpaceDN w:val="0"/>
              <w:adjustRightInd w:val="0"/>
              <w:ind w:left="227" w:hanging="227"/>
              <w:jc w:val="left"/>
              <w:rPr>
                <w:rFonts w:ascii="Courier New" w:cs="Courier New"/>
                <w:kern w:val="0"/>
                <w:sz w:val="24"/>
              </w:rPr>
            </w:pPr>
            <w:r w:rsidRPr="008E2C69">
              <w:rPr>
                <w:rFonts w:ascii="Courier New" w:eastAsia="ＭＳ ゴシック" w:cs="Courier New"/>
                <w:color w:val="000000"/>
                <w:kern w:val="0"/>
              </w:rPr>
              <w:t>（損失発生の通知）</w:t>
            </w:r>
          </w:p>
          <w:p w14:paraId="5A999F17" w14:textId="77777777" w:rsidR="006F6E13" w:rsidRPr="008E2C69" w:rsidRDefault="006F6E13" w:rsidP="008E2C69">
            <w:pPr>
              <w:autoSpaceDE w:val="0"/>
              <w:autoSpaceDN w:val="0"/>
              <w:adjustRightInd w:val="0"/>
              <w:ind w:left="227" w:hanging="227"/>
              <w:jc w:val="left"/>
              <w:rPr>
                <w:rFonts w:ascii="Courier New" w:cs="Courier New"/>
                <w:color w:val="000000"/>
                <w:kern w:val="0"/>
              </w:rPr>
            </w:pPr>
            <w:r w:rsidRPr="008E2C69">
              <w:rPr>
                <w:rFonts w:ascii="ＭＳ ゴシック" w:eastAsia="ＭＳ ゴシック" w:cs="Courier New" w:hint="eastAsia"/>
                <w:color w:val="000000"/>
                <w:kern w:val="0"/>
                <w:szCs w:val="21"/>
              </w:rPr>
              <w:t>第11条</w:t>
            </w:r>
            <w:r w:rsidRPr="008E2C69">
              <w:rPr>
                <w:rFonts w:ascii="Courier New" w:cs="Courier New" w:hint="eastAsia"/>
                <w:color w:val="000000"/>
                <w:kern w:val="0"/>
              </w:rPr>
              <w:t xml:space="preserve">　</w:t>
            </w:r>
            <w:r w:rsidRPr="008E2C69">
              <w:rPr>
                <w:rFonts w:ascii="Courier New" w:cs="Courier New"/>
                <w:color w:val="000000"/>
                <w:kern w:val="0"/>
              </w:rPr>
              <w:t>被保険者は、約款第</w:t>
            </w:r>
            <w:r w:rsidRPr="008E2C69">
              <w:rPr>
                <w:rFonts w:ascii="Courier New" w:cs="Courier New" w:hint="eastAsia"/>
                <w:color w:val="000000"/>
                <w:kern w:val="0"/>
              </w:rPr>
              <w:t>17</w:t>
            </w:r>
            <w:r w:rsidRPr="008E2C69">
              <w:rPr>
                <w:rFonts w:ascii="Courier New" w:cs="Courier New"/>
                <w:color w:val="000000"/>
                <w:kern w:val="0"/>
              </w:rPr>
              <w:t>条の規定に基づき損失の発生を通知するときは、別紙様式第</w:t>
            </w:r>
            <w:r w:rsidRPr="008E2C69">
              <w:rPr>
                <w:rFonts w:ascii="Courier New" w:cs="Courier New" w:hint="eastAsia"/>
                <w:color w:val="000000"/>
                <w:kern w:val="0"/>
              </w:rPr>
              <w:t>７－１</w:t>
            </w:r>
            <w:r w:rsidRPr="008E2C69">
              <w:rPr>
                <w:rFonts w:ascii="Courier New" w:cs="Courier New"/>
                <w:color w:val="000000"/>
                <w:kern w:val="0"/>
              </w:rPr>
              <w:t>による貿易一般保険（船積前）損失発生通知書又は別紙様式第７－２による貿易一般保険（船積後）危険</w:t>
            </w:r>
            <w:r w:rsidRPr="008E2C69">
              <w:rPr>
                <w:rFonts w:ascii="Courier New" w:cs="Courier New" w:hint="eastAsia"/>
                <w:color w:val="000000"/>
                <w:kern w:val="0"/>
              </w:rPr>
              <w:t>・</w:t>
            </w:r>
            <w:r w:rsidRPr="008E2C69">
              <w:rPr>
                <w:rFonts w:ascii="Courier New" w:cs="Courier New"/>
                <w:color w:val="000000"/>
                <w:kern w:val="0"/>
              </w:rPr>
              <w:t>損失発生通知書（以下「損失発生通知書」という。）を</w:t>
            </w:r>
            <w:r w:rsidRPr="008E2C69">
              <w:rPr>
                <w:rFonts w:ascii="Courier New" w:cs="Courier New" w:hint="eastAsia"/>
                <w:color w:val="000000"/>
                <w:kern w:val="0"/>
              </w:rPr>
              <w:t>本店</w:t>
            </w:r>
            <w:r w:rsidRPr="008E2C69">
              <w:rPr>
                <w:rFonts w:ascii="Courier New" w:cs="Courier New" w:hint="eastAsia"/>
                <w:color w:val="000000"/>
                <w:kern w:val="0"/>
                <w:u w:val="thick" w:color="FF0000"/>
              </w:rPr>
              <w:t>等</w:t>
            </w:r>
            <w:r w:rsidRPr="008E2C69">
              <w:rPr>
                <w:rFonts w:ascii="Courier New" w:cs="Courier New"/>
                <w:color w:val="000000"/>
                <w:kern w:val="0"/>
              </w:rPr>
              <w:t>に提出するものとする。ただし、日本貿易保険が事故を証する書類の提出を求めたときは、被保</w:t>
            </w:r>
            <w:r w:rsidRPr="008E2C69">
              <w:rPr>
                <w:rFonts w:ascii="Courier New" w:cs="Courier New"/>
                <w:color w:val="000000"/>
                <w:kern w:val="0"/>
              </w:rPr>
              <w:lastRenderedPageBreak/>
              <w:t>険者は遅滞なく提出するものとする。なお、当分の間、損失発生通知書の提出期限は、損失の発生から</w:t>
            </w:r>
            <w:r w:rsidRPr="008E2C69">
              <w:rPr>
                <w:rFonts w:ascii="Courier New" w:cs="Courier New"/>
                <w:color w:val="000000"/>
                <w:kern w:val="0"/>
              </w:rPr>
              <w:t>45</w:t>
            </w:r>
            <w:r w:rsidRPr="008E2C69">
              <w:rPr>
                <w:rFonts w:ascii="Courier New" w:cs="Courier New"/>
                <w:color w:val="000000"/>
                <w:kern w:val="0"/>
              </w:rPr>
              <w:t>日以内とする。</w:t>
            </w:r>
          </w:p>
          <w:p w14:paraId="527926B9" w14:textId="77777777" w:rsidR="006F6E13" w:rsidRPr="008E2C69" w:rsidRDefault="006F6E13" w:rsidP="008E2C69">
            <w:pPr>
              <w:autoSpaceDE w:val="0"/>
              <w:autoSpaceDN w:val="0"/>
              <w:adjustRightInd w:val="0"/>
              <w:ind w:left="227" w:hanging="227"/>
              <w:jc w:val="left"/>
              <w:rPr>
                <w:rFonts w:ascii="Courier New" w:cs="Courier New"/>
                <w:color w:val="000000"/>
                <w:kern w:val="0"/>
              </w:rPr>
            </w:pPr>
            <w:r w:rsidRPr="008E2C69">
              <w:rPr>
                <w:rFonts w:ascii="Courier New" w:cs="Courier New" w:hint="eastAsia"/>
                <w:color w:val="000000"/>
                <w:kern w:val="0"/>
              </w:rPr>
              <w:t xml:space="preserve">２　</w:t>
            </w:r>
            <w:r w:rsidRPr="008E2C69">
              <w:rPr>
                <w:rFonts w:ascii="Courier New" w:cs="Courier New"/>
                <w:color w:val="000000"/>
                <w:kern w:val="0"/>
              </w:rPr>
              <w:t>被保険者は、前項の通知をする場合において、日本貿易保険が要求する場合には、別紙様式第</w:t>
            </w:r>
            <w:r w:rsidRPr="008E2C69">
              <w:rPr>
                <w:rFonts w:ascii="Courier New" w:cs="Courier New" w:hint="eastAsia"/>
                <w:color w:val="000000"/>
                <w:kern w:val="0"/>
              </w:rPr>
              <w:t>８</w:t>
            </w:r>
            <w:r w:rsidRPr="008E2C69">
              <w:rPr>
                <w:rFonts w:ascii="Courier New" w:cs="Courier New"/>
                <w:color w:val="000000"/>
                <w:kern w:val="0"/>
              </w:rPr>
              <w:t>による貿易一般保険（船積後）債権登録通知書に必要事項を記載し提出するものとする。</w:t>
            </w:r>
          </w:p>
          <w:p w14:paraId="0CCF5A3B" w14:textId="77777777" w:rsidR="006F6E13" w:rsidRPr="008E2C69" w:rsidRDefault="006F6E13" w:rsidP="008E2C69">
            <w:pPr>
              <w:autoSpaceDE w:val="0"/>
              <w:autoSpaceDN w:val="0"/>
              <w:adjustRightInd w:val="0"/>
              <w:ind w:left="227" w:hanging="227"/>
              <w:jc w:val="left"/>
              <w:rPr>
                <w:rFonts w:ascii="Courier New" w:cs="Courier New"/>
                <w:kern w:val="0"/>
                <w:sz w:val="24"/>
              </w:rPr>
            </w:pPr>
            <w:r w:rsidRPr="008E2C69">
              <w:rPr>
                <w:rFonts w:ascii="Courier New" w:eastAsia="ＭＳ ゴシック" w:cs="Courier New"/>
                <w:color w:val="000000"/>
                <w:kern w:val="0"/>
              </w:rPr>
              <w:t>（危険発生の通知）</w:t>
            </w:r>
          </w:p>
          <w:p w14:paraId="09C546CE" w14:textId="77777777" w:rsidR="006F6E13" w:rsidRPr="008E2C69" w:rsidRDefault="006F6E13" w:rsidP="008E2C69">
            <w:pPr>
              <w:autoSpaceDE w:val="0"/>
              <w:autoSpaceDN w:val="0"/>
              <w:adjustRightInd w:val="0"/>
              <w:ind w:left="210" w:hangingChars="100" w:hanging="210"/>
              <w:jc w:val="left"/>
              <w:rPr>
                <w:rFonts w:ascii="Courier New" w:cs="Courier New"/>
                <w:color w:val="000000"/>
                <w:kern w:val="0"/>
              </w:rPr>
            </w:pPr>
            <w:r w:rsidRPr="008E2C69">
              <w:rPr>
                <w:rFonts w:ascii="ＭＳ ゴシック" w:eastAsia="ＭＳ ゴシック" w:cs="Courier New" w:hint="eastAsia"/>
                <w:color w:val="000000"/>
                <w:kern w:val="0"/>
              </w:rPr>
              <w:t>第12条</w:t>
            </w:r>
            <w:r w:rsidRPr="008E2C69">
              <w:rPr>
                <w:rFonts w:ascii="Courier New" w:cs="Courier New" w:hint="eastAsia"/>
                <w:color w:val="000000"/>
                <w:kern w:val="0"/>
              </w:rPr>
              <w:t xml:space="preserve">　</w:t>
            </w:r>
            <w:r w:rsidRPr="008E2C69">
              <w:rPr>
                <w:rFonts w:ascii="Courier New" w:cs="Courier New"/>
                <w:color w:val="000000"/>
                <w:kern w:val="0"/>
              </w:rPr>
              <w:t>被保険者は、約款第</w:t>
            </w:r>
            <w:r w:rsidRPr="008E2C69">
              <w:rPr>
                <w:rFonts w:ascii="Courier New" w:cs="Courier New" w:hint="eastAsia"/>
                <w:color w:val="000000"/>
                <w:kern w:val="0"/>
              </w:rPr>
              <w:t>17</w:t>
            </w:r>
            <w:r w:rsidRPr="008E2C69">
              <w:rPr>
                <w:rFonts w:ascii="Courier New" w:cs="Courier New"/>
                <w:color w:val="000000"/>
                <w:kern w:val="0"/>
              </w:rPr>
              <w:t>条の規定に基づき危険の発生を通知するときは、別紙様式第</w:t>
            </w:r>
            <w:r w:rsidRPr="008E2C69">
              <w:rPr>
                <w:rFonts w:ascii="Courier New" w:cs="Courier New" w:hint="eastAsia"/>
                <w:color w:val="000000"/>
                <w:kern w:val="0"/>
              </w:rPr>
              <w:t>７―２</w:t>
            </w:r>
            <w:r w:rsidRPr="008E2C69">
              <w:rPr>
                <w:rFonts w:ascii="Courier New" w:cs="Courier New"/>
                <w:color w:val="000000"/>
                <w:kern w:val="0"/>
              </w:rPr>
              <w:t>による貿易一般保険（船積後）危険</w:t>
            </w:r>
            <w:r w:rsidRPr="008E2C69">
              <w:rPr>
                <w:rFonts w:ascii="Courier New" w:cs="Courier New" w:hint="eastAsia"/>
                <w:color w:val="000000"/>
                <w:kern w:val="0"/>
              </w:rPr>
              <w:t>・損失</w:t>
            </w:r>
            <w:r w:rsidRPr="008E2C69">
              <w:rPr>
                <w:rFonts w:ascii="Courier New" w:cs="Courier New"/>
                <w:color w:val="000000"/>
                <w:kern w:val="0"/>
              </w:rPr>
              <w:t>発生通知書（以下「危険発生通知書」という。）を</w:t>
            </w:r>
            <w:r w:rsidRPr="008E2C69">
              <w:rPr>
                <w:rFonts w:ascii="Courier New" w:cs="Courier New" w:hint="eastAsia"/>
                <w:color w:val="000000"/>
                <w:kern w:val="0"/>
              </w:rPr>
              <w:t>本店</w:t>
            </w:r>
            <w:r w:rsidRPr="008E2C69">
              <w:rPr>
                <w:rFonts w:ascii="Courier New" w:cs="Courier New" w:hint="eastAsia"/>
                <w:color w:val="000000"/>
                <w:kern w:val="0"/>
                <w:u w:val="thick" w:color="FF0000"/>
              </w:rPr>
              <w:t>等</w:t>
            </w:r>
            <w:r w:rsidRPr="008E2C69">
              <w:rPr>
                <w:rFonts w:ascii="Courier New" w:cs="Courier New"/>
                <w:color w:val="000000"/>
                <w:kern w:val="0"/>
              </w:rPr>
              <w:t>に提出するものとする。ただし、日本貿易保険が当該危険の発生を証する書類の提出を求めたときは、被保険者は遅滞なく提出するものとする。なお、当分の間、危険発生通知書の提出期限は、危険の発生から</w:t>
            </w:r>
            <w:r w:rsidRPr="008E2C69">
              <w:rPr>
                <w:rFonts w:ascii="Courier New" w:cs="Courier New"/>
                <w:color w:val="000000"/>
                <w:kern w:val="0"/>
              </w:rPr>
              <w:t>45</w:t>
            </w:r>
            <w:r w:rsidRPr="008E2C69">
              <w:rPr>
                <w:rFonts w:ascii="Courier New" w:cs="Courier New"/>
                <w:color w:val="000000"/>
                <w:kern w:val="0"/>
              </w:rPr>
              <w:t>日以内とする。</w:t>
            </w:r>
          </w:p>
          <w:p w14:paraId="7039F73E" w14:textId="77777777" w:rsidR="006F6E13" w:rsidRPr="008E2C69" w:rsidRDefault="006F6E13" w:rsidP="008E2C69">
            <w:pPr>
              <w:autoSpaceDE w:val="0"/>
              <w:autoSpaceDN w:val="0"/>
              <w:adjustRightInd w:val="0"/>
              <w:ind w:left="227" w:hanging="227"/>
              <w:jc w:val="left"/>
              <w:rPr>
                <w:rFonts w:ascii="Courier New" w:cs="Courier New"/>
                <w:kern w:val="0"/>
                <w:sz w:val="24"/>
              </w:rPr>
            </w:pPr>
            <w:r w:rsidRPr="008E2C69">
              <w:rPr>
                <w:rFonts w:ascii="Courier New" w:eastAsia="ＭＳ ゴシック" w:cs="Courier New"/>
                <w:color w:val="000000"/>
                <w:kern w:val="0"/>
              </w:rPr>
              <w:t>（損失の防止軽減義務の履行のために要した費用の請求）</w:t>
            </w:r>
          </w:p>
          <w:p w14:paraId="7ACEFE61" w14:textId="77777777" w:rsidR="006F6E13" w:rsidRPr="008E2C69" w:rsidRDefault="006F6E13" w:rsidP="008E2C69">
            <w:pPr>
              <w:autoSpaceDE w:val="0"/>
              <w:autoSpaceDN w:val="0"/>
              <w:adjustRightInd w:val="0"/>
              <w:ind w:left="227" w:hanging="227"/>
              <w:jc w:val="left"/>
              <w:rPr>
                <w:rFonts w:ascii="Courier New" w:cs="Courier New"/>
                <w:kern w:val="0"/>
                <w:sz w:val="24"/>
              </w:rPr>
            </w:pPr>
            <w:r w:rsidRPr="008E2C69">
              <w:rPr>
                <w:rFonts w:ascii="ＭＳ ゴシック" w:eastAsia="ＭＳ ゴシック" w:cs="Courier New"/>
                <w:color w:val="000000"/>
                <w:kern w:val="0"/>
              </w:rPr>
              <w:t>第</w:t>
            </w:r>
            <w:r w:rsidRPr="008E2C69">
              <w:rPr>
                <w:rFonts w:ascii="ＭＳ ゴシック" w:eastAsia="ＭＳ ゴシック" w:cs="Courier New" w:hint="eastAsia"/>
                <w:color w:val="000000"/>
                <w:kern w:val="0"/>
              </w:rPr>
              <w:t>13</w:t>
            </w:r>
            <w:r w:rsidRPr="008E2C69">
              <w:rPr>
                <w:rFonts w:ascii="ＭＳ ゴシック" w:eastAsia="ＭＳ ゴシック" w:cs="Courier New"/>
                <w:color w:val="000000"/>
                <w:kern w:val="0"/>
              </w:rPr>
              <w:t>条</w:t>
            </w:r>
            <w:r w:rsidRPr="008E2C69">
              <w:rPr>
                <w:rFonts w:ascii="Courier New" w:cs="Courier New"/>
                <w:color w:val="000000"/>
                <w:kern w:val="0"/>
              </w:rPr>
              <w:t xml:space="preserve">　約款第</w:t>
            </w:r>
            <w:r w:rsidRPr="008E2C69">
              <w:rPr>
                <w:rFonts w:ascii="Courier New" w:cs="Courier New" w:hint="eastAsia"/>
                <w:color w:val="000000"/>
                <w:kern w:val="0"/>
              </w:rPr>
              <w:t>18</w:t>
            </w:r>
            <w:r w:rsidRPr="008E2C69">
              <w:rPr>
                <w:rFonts w:ascii="Courier New" w:cs="Courier New"/>
                <w:color w:val="000000"/>
                <w:kern w:val="0"/>
              </w:rPr>
              <w:t>条の規定に基づき損失の防止軽減義務の履行のために要した合理的費用の負担を日本貿易保険に請求する者は、別紙様式第</w:t>
            </w:r>
            <w:r w:rsidRPr="008E2C69">
              <w:rPr>
                <w:rFonts w:ascii="Courier New" w:cs="Courier New" w:hint="eastAsia"/>
                <w:color w:val="000000"/>
                <w:kern w:val="0"/>
              </w:rPr>
              <w:t>９</w:t>
            </w:r>
            <w:r w:rsidRPr="008E2C69">
              <w:rPr>
                <w:rFonts w:ascii="Courier New" w:cs="Courier New"/>
                <w:color w:val="000000"/>
                <w:kern w:val="0"/>
              </w:rPr>
              <w:t>による貿易一般保険損失防止軽減費用負担請求書に当該費用を負担したことを証する書類を添付し、</w:t>
            </w:r>
            <w:r w:rsidRPr="008E2C69">
              <w:rPr>
                <w:rFonts w:ascii="Courier New" w:cs="Courier New" w:hint="eastAsia"/>
                <w:color w:val="000000"/>
                <w:kern w:val="0"/>
              </w:rPr>
              <w:t>本店</w:t>
            </w:r>
            <w:r w:rsidRPr="008E2C69">
              <w:rPr>
                <w:rFonts w:ascii="Courier New" w:cs="Courier New" w:hint="eastAsia"/>
                <w:color w:val="000000"/>
                <w:kern w:val="0"/>
                <w:u w:val="thick" w:color="FF0000"/>
              </w:rPr>
              <w:t>等</w:t>
            </w:r>
            <w:r w:rsidRPr="008E2C69">
              <w:rPr>
                <w:rFonts w:ascii="Courier New" w:cs="Courier New"/>
                <w:color w:val="000000"/>
                <w:kern w:val="0"/>
              </w:rPr>
              <w:t>に提出するものとする。</w:t>
            </w:r>
          </w:p>
          <w:p w14:paraId="7201CEFD" w14:textId="77777777" w:rsidR="006F6E13" w:rsidRPr="008E2C69" w:rsidRDefault="006F6E13" w:rsidP="008E2C69">
            <w:pPr>
              <w:autoSpaceDE w:val="0"/>
              <w:autoSpaceDN w:val="0"/>
              <w:adjustRightInd w:val="0"/>
              <w:ind w:left="227" w:hanging="227"/>
              <w:jc w:val="left"/>
              <w:rPr>
                <w:rFonts w:ascii="Courier New" w:cs="Courier New"/>
                <w:kern w:val="0"/>
                <w:sz w:val="24"/>
              </w:rPr>
            </w:pPr>
            <w:r w:rsidRPr="008E2C69">
              <w:rPr>
                <w:rFonts w:ascii="Courier New" w:eastAsia="ＭＳ ゴシック" w:cs="Courier New"/>
                <w:color w:val="000000"/>
                <w:kern w:val="0"/>
              </w:rPr>
              <w:t>（入金の通知）</w:t>
            </w:r>
          </w:p>
          <w:p w14:paraId="4A6EB493" w14:textId="77777777" w:rsidR="006F6E13" w:rsidRPr="008E2C69" w:rsidRDefault="006F6E13" w:rsidP="008E2C69">
            <w:pPr>
              <w:autoSpaceDE w:val="0"/>
              <w:autoSpaceDN w:val="0"/>
              <w:adjustRightInd w:val="0"/>
              <w:ind w:left="227" w:hanging="227"/>
              <w:jc w:val="left"/>
              <w:rPr>
                <w:rFonts w:ascii="Courier New" w:cs="Courier New"/>
                <w:kern w:val="0"/>
                <w:sz w:val="24"/>
              </w:rPr>
            </w:pPr>
            <w:r w:rsidRPr="008E2C69">
              <w:rPr>
                <w:rFonts w:ascii="ＭＳ ゴシック" w:eastAsia="ＭＳ ゴシック" w:cs="Courier New"/>
                <w:color w:val="000000"/>
                <w:kern w:val="0"/>
              </w:rPr>
              <w:t>第1</w:t>
            </w:r>
            <w:r w:rsidRPr="008E2C69">
              <w:rPr>
                <w:rFonts w:ascii="ＭＳ ゴシック" w:eastAsia="ＭＳ ゴシック" w:cs="Courier New" w:hint="eastAsia"/>
                <w:color w:val="000000"/>
                <w:kern w:val="0"/>
              </w:rPr>
              <w:t>4</w:t>
            </w:r>
            <w:r w:rsidRPr="008E2C69">
              <w:rPr>
                <w:rFonts w:ascii="ＭＳ ゴシック" w:eastAsia="ＭＳ ゴシック" w:cs="Courier New"/>
                <w:color w:val="000000"/>
                <w:kern w:val="0"/>
              </w:rPr>
              <w:t>条</w:t>
            </w:r>
            <w:r w:rsidRPr="008E2C69">
              <w:rPr>
                <w:rFonts w:ascii="Courier New" w:cs="Courier New"/>
                <w:color w:val="000000"/>
                <w:kern w:val="0"/>
              </w:rPr>
              <w:t xml:space="preserve">　被保険者は、危険発生通知書又は損失発生通知書を提出した後、保険金の支払を請求する以前に回収した金額があるときは、約款第</w:t>
            </w:r>
            <w:r w:rsidRPr="008E2C69">
              <w:rPr>
                <w:rFonts w:ascii="Courier New" w:cs="Courier New" w:hint="eastAsia"/>
                <w:color w:val="000000"/>
                <w:kern w:val="0"/>
              </w:rPr>
              <w:t>19</w:t>
            </w:r>
            <w:r w:rsidRPr="008E2C69">
              <w:rPr>
                <w:rFonts w:ascii="Courier New" w:cs="Courier New"/>
                <w:color w:val="000000"/>
                <w:kern w:val="0"/>
              </w:rPr>
              <w:t>条の規定に基づき当該金額の入金のあった日から１月以内</w:t>
            </w:r>
            <w:r w:rsidRPr="008E2C69">
              <w:rPr>
                <w:rFonts w:ascii="Courier New" w:cs="Courier New" w:hint="eastAsia"/>
                <w:color w:val="000000"/>
                <w:kern w:val="0"/>
              </w:rPr>
              <w:t>かつ保険金請求まで（保険金の請求時を含む。）に</w:t>
            </w:r>
            <w:r w:rsidRPr="008E2C69">
              <w:rPr>
                <w:rFonts w:ascii="Courier New" w:cs="Courier New"/>
                <w:color w:val="000000"/>
                <w:kern w:val="0"/>
              </w:rPr>
              <w:t>、別紙様式第</w:t>
            </w:r>
            <w:r w:rsidRPr="008E2C69">
              <w:rPr>
                <w:rFonts w:ascii="Courier New" w:cs="Courier New" w:hint="eastAsia"/>
                <w:color w:val="000000"/>
                <w:kern w:val="0"/>
              </w:rPr>
              <w:t>10</w:t>
            </w:r>
            <w:r w:rsidRPr="008E2C69">
              <w:rPr>
                <w:rFonts w:ascii="Courier New" w:cs="Courier New" w:hint="eastAsia"/>
                <w:color w:val="000000"/>
                <w:kern w:val="0"/>
              </w:rPr>
              <w:t>―１</w:t>
            </w:r>
            <w:r w:rsidRPr="008E2C69">
              <w:rPr>
                <w:rFonts w:ascii="Courier New" w:cs="Courier New"/>
                <w:color w:val="000000"/>
                <w:kern w:val="0"/>
              </w:rPr>
              <w:t>による貿易一般保険（船積前）入金通知書又は別紙様式第</w:t>
            </w:r>
            <w:r w:rsidRPr="008E2C69">
              <w:rPr>
                <w:rFonts w:ascii="Courier New" w:cs="Courier New" w:hint="eastAsia"/>
                <w:color w:val="000000"/>
                <w:kern w:val="0"/>
              </w:rPr>
              <w:t>10</w:t>
            </w:r>
            <w:r w:rsidRPr="008E2C69">
              <w:rPr>
                <w:rFonts w:ascii="Courier New" w:cs="Courier New" w:hint="eastAsia"/>
                <w:color w:val="000000"/>
                <w:kern w:val="0"/>
              </w:rPr>
              <w:t>―２</w:t>
            </w:r>
            <w:r w:rsidRPr="008E2C69">
              <w:rPr>
                <w:rFonts w:ascii="Courier New" w:cs="Courier New"/>
                <w:color w:val="000000"/>
                <w:kern w:val="0"/>
              </w:rPr>
              <w:t>による貿易一般保険（船積後）入金通知書を</w:t>
            </w:r>
            <w:r w:rsidRPr="008E2C69">
              <w:rPr>
                <w:rFonts w:ascii="Courier New" w:cs="Courier New" w:hint="eastAsia"/>
                <w:color w:val="000000"/>
                <w:kern w:val="0"/>
              </w:rPr>
              <w:t>本店</w:t>
            </w:r>
            <w:r w:rsidRPr="008E2C69">
              <w:rPr>
                <w:rFonts w:ascii="Courier New" w:cs="Courier New" w:hint="eastAsia"/>
                <w:color w:val="000000"/>
                <w:kern w:val="0"/>
                <w:u w:val="thick" w:color="FF0000"/>
              </w:rPr>
              <w:t>等</w:t>
            </w:r>
            <w:r w:rsidRPr="008E2C69">
              <w:rPr>
                <w:rFonts w:ascii="Courier New" w:cs="Courier New"/>
                <w:color w:val="000000"/>
                <w:kern w:val="0"/>
              </w:rPr>
              <w:t>に提出するものとする。ただし、日本貿易保険が当該入金を証する書類の提出を求めたときは、被保険者は遅滞なく提出するものとする。</w:t>
            </w:r>
          </w:p>
          <w:p w14:paraId="14123E33" w14:textId="77777777" w:rsidR="006F6E13" w:rsidRPr="008E2C69" w:rsidRDefault="006F6E13" w:rsidP="008E2C69">
            <w:pPr>
              <w:autoSpaceDE w:val="0"/>
              <w:autoSpaceDN w:val="0"/>
              <w:adjustRightInd w:val="0"/>
              <w:ind w:left="227" w:hanging="227"/>
              <w:jc w:val="left"/>
              <w:rPr>
                <w:rFonts w:ascii="Courier New" w:cs="Courier New"/>
                <w:kern w:val="0"/>
                <w:sz w:val="24"/>
              </w:rPr>
            </w:pPr>
            <w:r w:rsidRPr="008E2C69">
              <w:rPr>
                <w:rFonts w:ascii="Courier New" w:eastAsia="ＭＳ ゴシック" w:cs="Courier New"/>
                <w:color w:val="000000"/>
                <w:kern w:val="0"/>
              </w:rPr>
              <w:t>（確定債権登録通知）</w:t>
            </w:r>
          </w:p>
          <w:p w14:paraId="1AE8F95B" w14:textId="77777777" w:rsidR="006F6E13" w:rsidRPr="008E2C69" w:rsidRDefault="006F6E13" w:rsidP="008E2C69">
            <w:pPr>
              <w:autoSpaceDE w:val="0"/>
              <w:autoSpaceDN w:val="0"/>
              <w:adjustRightInd w:val="0"/>
              <w:ind w:left="227" w:hanging="227"/>
              <w:jc w:val="left"/>
              <w:rPr>
                <w:rFonts w:ascii="Courier New" w:cs="Courier New"/>
                <w:kern w:val="0"/>
                <w:sz w:val="24"/>
              </w:rPr>
            </w:pPr>
            <w:r w:rsidRPr="008E2C69">
              <w:rPr>
                <w:rFonts w:ascii="ＭＳ ゴシック" w:eastAsia="ＭＳ ゴシック" w:cs="Courier New"/>
                <w:color w:val="000000"/>
                <w:kern w:val="0"/>
              </w:rPr>
              <w:t>第1</w:t>
            </w:r>
            <w:r w:rsidRPr="008E2C69">
              <w:rPr>
                <w:rFonts w:ascii="ＭＳ ゴシック" w:eastAsia="ＭＳ ゴシック" w:cs="Courier New" w:hint="eastAsia"/>
                <w:color w:val="000000"/>
                <w:kern w:val="0"/>
              </w:rPr>
              <w:t>5</w:t>
            </w:r>
            <w:r w:rsidRPr="008E2C69">
              <w:rPr>
                <w:rFonts w:ascii="ＭＳ ゴシック" w:eastAsia="ＭＳ ゴシック" w:cs="Courier New"/>
                <w:color w:val="000000"/>
                <w:kern w:val="0"/>
              </w:rPr>
              <w:t>条</w:t>
            </w:r>
            <w:r w:rsidRPr="008E2C69">
              <w:rPr>
                <w:rFonts w:ascii="Courier New" w:cs="Courier New"/>
                <w:color w:val="000000"/>
                <w:kern w:val="0"/>
              </w:rPr>
              <w:t xml:space="preserve">　被保険者は、日本貿易保険が国を特定して決済期が確定している債権の登録を求めた場合には、別紙様式第</w:t>
            </w:r>
            <w:r w:rsidRPr="008E2C69">
              <w:rPr>
                <w:rFonts w:ascii="Courier New" w:cs="Courier New" w:hint="eastAsia"/>
                <w:color w:val="000000"/>
                <w:kern w:val="0"/>
              </w:rPr>
              <w:t>８</w:t>
            </w:r>
            <w:r w:rsidRPr="008E2C69">
              <w:rPr>
                <w:rFonts w:ascii="Courier New" w:cs="Courier New"/>
                <w:color w:val="000000"/>
                <w:kern w:val="0"/>
              </w:rPr>
              <w:t>による貿易一般保険（船積後）債権登録通知書を</w:t>
            </w:r>
            <w:r w:rsidRPr="008E2C69">
              <w:rPr>
                <w:rFonts w:ascii="Courier New" w:cs="Courier New" w:hint="eastAsia"/>
                <w:color w:val="000000"/>
                <w:kern w:val="0"/>
              </w:rPr>
              <w:t>本店</w:t>
            </w:r>
            <w:r w:rsidRPr="008E2C69">
              <w:rPr>
                <w:rFonts w:ascii="Courier New" w:cs="Courier New" w:hint="eastAsia"/>
                <w:color w:val="000000"/>
                <w:kern w:val="0"/>
                <w:u w:val="thick" w:color="FF0000"/>
              </w:rPr>
              <w:t>等</w:t>
            </w:r>
            <w:r w:rsidRPr="008E2C69">
              <w:rPr>
                <w:rFonts w:ascii="Courier New" w:cs="Courier New"/>
                <w:color w:val="000000"/>
                <w:kern w:val="0"/>
              </w:rPr>
              <w:t>に提出す</w:t>
            </w:r>
            <w:r w:rsidRPr="008E2C69">
              <w:rPr>
                <w:rFonts w:ascii="Courier New" w:cs="Courier New"/>
                <w:color w:val="000000"/>
                <w:kern w:val="0"/>
              </w:rPr>
              <w:lastRenderedPageBreak/>
              <w:t>るものとする。</w:t>
            </w:r>
          </w:p>
          <w:p w14:paraId="76B2CED4" w14:textId="77777777" w:rsidR="006F6E13" w:rsidRPr="008E2C69" w:rsidRDefault="006F6E13" w:rsidP="008E2C69">
            <w:pPr>
              <w:autoSpaceDE w:val="0"/>
              <w:autoSpaceDN w:val="0"/>
              <w:adjustRightInd w:val="0"/>
              <w:ind w:left="227" w:hanging="227"/>
              <w:jc w:val="left"/>
              <w:rPr>
                <w:rFonts w:ascii="Courier New" w:cs="Courier New"/>
                <w:kern w:val="0"/>
                <w:sz w:val="24"/>
              </w:rPr>
            </w:pPr>
            <w:r w:rsidRPr="008E2C69">
              <w:rPr>
                <w:rFonts w:ascii="Courier New" w:cs="Courier New"/>
                <w:color w:val="000000"/>
                <w:kern w:val="0"/>
              </w:rPr>
              <w:t>２　前項の登録を行った場合であって、損失発生通知書の提出前に入金があったときは、損失発生通知に併せ損失発生通知前の入金について、別紙様式第</w:t>
            </w:r>
            <w:r w:rsidRPr="008E2C69">
              <w:rPr>
                <w:rFonts w:ascii="Courier New" w:cs="Courier New" w:hint="eastAsia"/>
                <w:color w:val="000000"/>
                <w:kern w:val="0"/>
              </w:rPr>
              <w:t>10</w:t>
            </w:r>
            <w:r w:rsidRPr="008E2C69">
              <w:rPr>
                <w:rFonts w:ascii="Courier New" w:cs="Courier New" w:hint="eastAsia"/>
                <w:color w:val="000000"/>
                <w:kern w:val="0"/>
              </w:rPr>
              <w:t>―２</w:t>
            </w:r>
            <w:r w:rsidRPr="008E2C69">
              <w:rPr>
                <w:rFonts w:ascii="Courier New" w:cs="Courier New"/>
                <w:color w:val="000000"/>
                <w:kern w:val="0"/>
              </w:rPr>
              <w:t>による貿易一般保険（船積後）入金通知書を</w:t>
            </w:r>
            <w:r w:rsidRPr="008E2C69">
              <w:rPr>
                <w:rFonts w:ascii="Courier New" w:cs="Courier New" w:hint="eastAsia"/>
                <w:color w:val="000000"/>
                <w:kern w:val="0"/>
              </w:rPr>
              <w:t>本店</w:t>
            </w:r>
            <w:r w:rsidRPr="008E2C69">
              <w:rPr>
                <w:rFonts w:ascii="Courier New" w:cs="Courier New" w:hint="eastAsia"/>
                <w:color w:val="000000"/>
                <w:kern w:val="0"/>
                <w:u w:val="thick" w:color="FF0000"/>
              </w:rPr>
              <w:t>等</w:t>
            </w:r>
            <w:r w:rsidRPr="008E2C69">
              <w:rPr>
                <w:rFonts w:ascii="Courier New" w:cs="Courier New"/>
                <w:color w:val="000000"/>
                <w:kern w:val="0"/>
              </w:rPr>
              <w:t>に提出するものとする。</w:t>
            </w:r>
          </w:p>
          <w:p w14:paraId="44B592C0" w14:textId="77777777" w:rsidR="006F6E13" w:rsidRPr="008E2C69" w:rsidRDefault="006F6E13" w:rsidP="008E2C69">
            <w:pPr>
              <w:autoSpaceDE w:val="0"/>
              <w:autoSpaceDN w:val="0"/>
              <w:adjustRightInd w:val="0"/>
              <w:ind w:left="227" w:hanging="227"/>
              <w:jc w:val="left"/>
              <w:rPr>
                <w:rFonts w:ascii="Courier New" w:cs="Courier New"/>
                <w:kern w:val="0"/>
                <w:sz w:val="24"/>
              </w:rPr>
            </w:pPr>
            <w:r w:rsidRPr="008E2C69">
              <w:rPr>
                <w:rFonts w:ascii="Courier New" w:eastAsia="ＭＳ ゴシック" w:cs="Courier New"/>
                <w:color w:val="000000"/>
                <w:kern w:val="0"/>
              </w:rPr>
              <w:t>（保険金受取人の指定等の通知）</w:t>
            </w:r>
            <w:r w:rsidRPr="008E2C69">
              <w:rPr>
                <w:rFonts w:ascii="Courier New" w:eastAsia="ＭＳ ゴシック" w:cs="Courier New"/>
                <w:color w:val="000000"/>
                <w:kern w:val="0"/>
              </w:rPr>
              <w:t xml:space="preserve"> </w:t>
            </w:r>
          </w:p>
          <w:p w14:paraId="04CBB3C9" w14:textId="77777777" w:rsidR="006F6E13" w:rsidRPr="008E2C69" w:rsidRDefault="006F6E13" w:rsidP="008E2C69">
            <w:pPr>
              <w:autoSpaceDE w:val="0"/>
              <w:autoSpaceDN w:val="0"/>
              <w:adjustRightInd w:val="0"/>
              <w:ind w:left="227" w:hanging="227"/>
              <w:jc w:val="left"/>
              <w:rPr>
                <w:rFonts w:ascii="Courier New" w:cs="Courier New"/>
                <w:color w:val="000000"/>
                <w:kern w:val="0"/>
              </w:rPr>
            </w:pPr>
            <w:r w:rsidRPr="008E2C69">
              <w:rPr>
                <w:rFonts w:ascii="ＭＳ ゴシック" w:eastAsia="ＭＳ ゴシック" w:cs="Courier New"/>
                <w:color w:val="000000"/>
                <w:kern w:val="0"/>
              </w:rPr>
              <w:t>第1</w:t>
            </w:r>
            <w:r w:rsidRPr="008E2C69">
              <w:rPr>
                <w:rFonts w:ascii="ＭＳ ゴシック" w:eastAsia="ＭＳ ゴシック" w:cs="Courier New" w:hint="eastAsia"/>
                <w:color w:val="000000"/>
                <w:kern w:val="0"/>
              </w:rPr>
              <w:t>6</w:t>
            </w:r>
            <w:r w:rsidRPr="008E2C69">
              <w:rPr>
                <w:rFonts w:ascii="ＭＳ ゴシック" w:eastAsia="ＭＳ ゴシック" w:cs="Courier New"/>
                <w:color w:val="000000"/>
                <w:kern w:val="0"/>
              </w:rPr>
              <w:t>条</w:t>
            </w:r>
            <w:r w:rsidRPr="008E2C69">
              <w:rPr>
                <w:rFonts w:ascii="Courier New" w:cs="Courier New"/>
                <w:color w:val="000000"/>
                <w:kern w:val="0"/>
              </w:rPr>
              <w:t xml:space="preserve">　保険金受取人は、１名とする。ただし、日本貿易保険が特に認めた場合は、この限りでない。</w:t>
            </w:r>
          </w:p>
          <w:p w14:paraId="15BCC5F1" w14:textId="77777777" w:rsidR="006F6E13" w:rsidRPr="008E2C69" w:rsidRDefault="006F6E13" w:rsidP="008E2C69">
            <w:pPr>
              <w:autoSpaceDE w:val="0"/>
              <w:autoSpaceDN w:val="0"/>
              <w:adjustRightInd w:val="0"/>
              <w:ind w:left="227" w:hanging="227"/>
              <w:jc w:val="left"/>
              <w:rPr>
                <w:rFonts w:ascii="Courier New" w:cs="Courier New"/>
                <w:kern w:val="0"/>
                <w:sz w:val="24"/>
              </w:rPr>
            </w:pPr>
            <w:r w:rsidRPr="008E2C69">
              <w:rPr>
                <w:rFonts w:ascii="Courier New" w:cs="Courier New"/>
                <w:color w:val="000000"/>
                <w:kern w:val="0"/>
              </w:rPr>
              <w:t>２　被保険者は、約款第</w:t>
            </w:r>
            <w:r w:rsidRPr="008E2C69">
              <w:rPr>
                <w:rFonts w:ascii="Courier New" w:cs="Courier New" w:hint="eastAsia"/>
                <w:color w:val="000000"/>
                <w:kern w:val="0"/>
              </w:rPr>
              <w:t>25</w:t>
            </w:r>
            <w:r w:rsidRPr="008E2C69">
              <w:rPr>
                <w:rFonts w:ascii="Courier New" w:cs="Courier New"/>
                <w:color w:val="000000"/>
                <w:kern w:val="0"/>
              </w:rPr>
              <w:t>条第２項の規定に基づき保険金受取人を指定等した場合は、当該指定等の日から１月以内（ただし、１月以内に保険金の支払を請求する場合には、保険金の請求日前）に別紙様式第</w:t>
            </w:r>
            <w:r w:rsidRPr="008E2C69">
              <w:rPr>
                <w:rFonts w:ascii="Courier New" w:cs="Courier New" w:hint="eastAsia"/>
                <w:color w:val="000000"/>
                <w:kern w:val="0"/>
              </w:rPr>
              <w:t>11</w:t>
            </w:r>
            <w:r w:rsidRPr="008E2C69">
              <w:rPr>
                <w:rFonts w:ascii="Courier New" w:cs="Courier New"/>
                <w:color w:val="000000"/>
                <w:kern w:val="0"/>
              </w:rPr>
              <w:t>による貿易一般保険保険金受取人指定等通知書に、当該指定等の内容を収録した</w:t>
            </w:r>
            <w:r w:rsidRPr="008E2C69">
              <w:rPr>
                <w:rFonts w:ascii="Courier New" w:cs="Courier New"/>
                <w:color w:val="000000"/>
                <w:kern w:val="0"/>
              </w:rPr>
              <w:t>OCR</w:t>
            </w:r>
            <w:r w:rsidRPr="008E2C69">
              <w:rPr>
                <w:rFonts w:ascii="Courier New" w:cs="Courier New"/>
                <w:color w:val="000000"/>
                <w:kern w:val="0"/>
              </w:rPr>
              <w:t>シート（</w:t>
            </w:r>
            <w:r w:rsidRPr="008E2C69">
              <w:rPr>
                <w:rFonts w:ascii="Courier New" w:cs="Courier New"/>
                <w:color w:val="000000"/>
                <w:kern w:val="0"/>
                <w:bdr w:val="single" w:sz="4" w:space="0" w:color="auto"/>
              </w:rPr>
              <w:t>2</w:t>
            </w:r>
            <w:r w:rsidRPr="008E2C69">
              <w:rPr>
                <w:rFonts w:ascii="Courier New" w:cs="Courier New"/>
                <w:color w:val="000000"/>
                <w:kern w:val="0"/>
              </w:rPr>
              <w:t xml:space="preserve"> </w:t>
            </w:r>
            <w:r w:rsidRPr="008E2C69">
              <w:rPr>
                <w:rFonts w:ascii="Courier New" w:cs="Courier New"/>
                <w:color w:val="000000"/>
                <w:kern w:val="0"/>
                <w:bdr w:val="single" w:sz="4" w:space="0" w:color="auto"/>
              </w:rPr>
              <w:t>1</w:t>
            </w:r>
            <w:r w:rsidRPr="008E2C69">
              <w:rPr>
                <w:rFonts w:ascii="Courier New" w:cs="Courier New"/>
                <w:color w:val="000000"/>
                <w:kern w:val="0"/>
              </w:rPr>
              <w:t xml:space="preserve"> </w:t>
            </w:r>
            <w:r w:rsidRPr="008E2C69">
              <w:rPr>
                <w:rFonts w:ascii="Courier New" w:cs="Courier New"/>
                <w:color w:val="000000"/>
                <w:kern w:val="0"/>
                <w:bdr w:val="single" w:sz="4" w:space="0" w:color="auto"/>
              </w:rPr>
              <w:t>0</w:t>
            </w:r>
            <w:r w:rsidRPr="008E2C69">
              <w:rPr>
                <w:rFonts w:ascii="Courier New" w:cs="Courier New"/>
                <w:color w:val="000000"/>
                <w:kern w:val="0"/>
              </w:rPr>
              <w:t xml:space="preserve"> </w:t>
            </w:r>
            <w:r w:rsidRPr="008E2C69">
              <w:rPr>
                <w:rFonts w:ascii="Courier New" w:cs="Courier New"/>
                <w:color w:val="000000"/>
                <w:kern w:val="0"/>
                <w:bdr w:val="single" w:sz="4" w:space="0" w:color="auto"/>
              </w:rPr>
              <w:t>0</w:t>
            </w:r>
            <w:r w:rsidRPr="008E2C69">
              <w:rPr>
                <w:rFonts w:ascii="Courier New" w:cs="Courier New"/>
                <w:color w:val="000000"/>
                <w:kern w:val="0"/>
              </w:rPr>
              <w:t xml:space="preserve"> </w:t>
            </w:r>
            <w:r w:rsidRPr="008E2C69">
              <w:rPr>
                <w:rFonts w:ascii="Courier New" w:cs="Courier New"/>
                <w:color w:val="000000"/>
                <w:kern w:val="0"/>
              </w:rPr>
              <w:t>）、当該指定等を証する書類の写し及び貿易一般保険保険証券（変更承認証を含む。以下「保険証券」という。）の写しを添付し、</w:t>
            </w:r>
            <w:r w:rsidRPr="008E2C69">
              <w:rPr>
                <w:rFonts w:ascii="Courier New" w:cs="Courier New" w:hint="eastAsia"/>
                <w:color w:val="000000"/>
                <w:kern w:val="0"/>
              </w:rPr>
              <w:t>本店</w:t>
            </w:r>
            <w:r w:rsidRPr="008E2C69">
              <w:rPr>
                <w:rFonts w:ascii="Courier New" w:cs="Courier New" w:hint="eastAsia"/>
                <w:color w:val="000000"/>
                <w:kern w:val="0"/>
                <w:u w:val="thick" w:color="FF0000"/>
              </w:rPr>
              <w:t>等</w:t>
            </w:r>
            <w:r w:rsidRPr="008E2C69">
              <w:rPr>
                <w:rFonts w:ascii="Courier New" w:cs="Courier New"/>
                <w:color w:val="000000"/>
                <w:kern w:val="0"/>
              </w:rPr>
              <w:t>に提出するものとする。</w:t>
            </w:r>
          </w:p>
          <w:p w14:paraId="06027091" w14:textId="77777777" w:rsidR="006F6E13" w:rsidRPr="008E2C69" w:rsidRDefault="006F6E13" w:rsidP="008E2C69">
            <w:pPr>
              <w:autoSpaceDE w:val="0"/>
              <w:autoSpaceDN w:val="0"/>
              <w:adjustRightInd w:val="0"/>
              <w:ind w:left="227" w:hanging="227"/>
              <w:jc w:val="left"/>
              <w:rPr>
                <w:rFonts w:ascii="Courier New" w:cs="Courier New"/>
                <w:kern w:val="0"/>
                <w:sz w:val="24"/>
              </w:rPr>
            </w:pPr>
            <w:r w:rsidRPr="008E2C69">
              <w:rPr>
                <w:rFonts w:ascii="Courier New" w:eastAsia="ＭＳ ゴシック" w:cs="Courier New"/>
                <w:color w:val="000000"/>
                <w:kern w:val="0"/>
              </w:rPr>
              <w:t>（保険金請求期間に係る猶予期間の申請）</w:t>
            </w:r>
          </w:p>
          <w:p w14:paraId="26A51F21" w14:textId="77777777" w:rsidR="006F6E13" w:rsidRPr="008E2C69" w:rsidRDefault="006F6E13" w:rsidP="008E2C69">
            <w:pPr>
              <w:autoSpaceDE w:val="0"/>
              <w:autoSpaceDN w:val="0"/>
              <w:adjustRightInd w:val="0"/>
              <w:ind w:left="227" w:hanging="227"/>
              <w:jc w:val="left"/>
              <w:rPr>
                <w:rFonts w:ascii="Courier New" w:cs="Courier New"/>
                <w:kern w:val="0"/>
                <w:sz w:val="24"/>
              </w:rPr>
            </w:pPr>
            <w:r w:rsidRPr="008E2C69">
              <w:rPr>
                <w:rFonts w:ascii="ＭＳ ゴシック" w:eastAsia="ＭＳ ゴシック" w:cs="Courier New"/>
                <w:color w:val="000000"/>
                <w:kern w:val="0"/>
              </w:rPr>
              <w:t>第1</w:t>
            </w:r>
            <w:r w:rsidRPr="008E2C69">
              <w:rPr>
                <w:rFonts w:ascii="ＭＳ ゴシック" w:eastAsia="ＭＳ ゴシック" w:cs="Courier New" w:hint="eastAsia"/>
                <w:color w:val="000000"/>
                <w:kern w:val="0"/>
              </w:rPr>
              <w:t>7</w:t>
            </w:r>
            <w:r w:rsidRPr="008E2C69">
              <w:rPr>
                <w:rFonts w:ascii="ＭＳ ゴシック" w:eastAsia="ＭＳ ゴシック" w:cs="Courier New"/>
                <w:color w:val="000000"/>
                <w:kern w:val="0"/>
              </w:rPr>
              <w:t>条</w:t>
            </w:r>
            <w:r w:rsidRPr="008E2C69">
              <w:rPr>
                <w:rFonts w:ascii="Courier New" w:cs="Courier New"/>
                <w:color w:val="000000"/>
                <w:kern w:val="0"/>
              </w:rPr>
              <w:t xml:space="preserve">　被保険者その他の保険金の支払を請求しようとする者は、約款第</w:t>
            </w:r>
            <w:r w:rsidRPr="008E2C69">
              <w:rPr>
                <w:rFonts w:ascii="Courier New" w:cs="Courier New" w:hint="eastAsia"/>
                <w:color w:val="000000"/>
                <w:kern w:val="0"/>
              </w:rPr>
              <w:t>26</w:t>
            </w:r>
            <w:r w:rsidRPr="008E2C69">
              <w:rPr>
                <w:rFonts w:ascii="Courier New" w:cs="Courier New"/>
                <w:color w:val="000000"/>
                <w:kern w:val="0"/>
              </w:rPr>
              <w:t>条第２項ただし書の規定に基づき保険金の請求期間について猶予期間の設定を申請する場合には、別紙様式第</w:t>
            </w:r>
            <w:r w:rsidRPr="008E2C69">
              <w:rPr>
                <w:rFonts w:ascii="Courier New" w:cs="Courier New" w:hint="eastAsia"/>
                <w:color w:val="000000"/>
                <w:kern w:val="0"/>
              </w:rPr>
              <w:t>12</w:t>
            </w:r>
            <w:r w:rsidRPr="008E2C69">
              <w:rPr>
                <w:rFonts w:ascii="Courier New" w:cs="Courier New"/>
                <w:color w:val="000000"/>
                <w:kern w:val="0"/>
              </w:rPr>
              <w:t>による貿易一般保険における保険金請求期間の猶予期間設定申請書に、必要な猶予期間とその根拠、エビデンスの確保状況、回収見込み及び債権の保全状況等について証する書類の写しを添付し、</w:t>
            </w:r>
            <w:r w:rsidRPr="008E2C69">
              <w:rPr>
                <w:rFonts w:ascii="Courier New" w:cs="Courier New" w:hint="eastAsia"/>
                <w:color w:val="000000"/>
                <w:kern w:val="0"/>
              </w:rPr>
              <w:t>本店</w:t>
            </w:r>
            <w:r w:rsidRPr="008E2C69">
              <w:rPr>
                <w:rFonts w:ascii="Courier New" w:cs="Courier New" w:hint="eastAsia"/>
                <w:color w:val="000000"/>
                <w:kern w:val="0"/>
                <w:u w:val="thick" w:color="FF0000"/>
              </w:rPr>
              <w:t>等</w:t>
            </w:r>
            <w:r w:rsidRPr="008E2C69">
              <w:rPr>
                <w:rFonts w:ascii="Courier New" w:cs="Courier New"/>
                <w:color w:val="000000"/>
                <w:kern w:val="0"/>
              </w:rPr>
              <w:t>に提出するものとする。</w:t>
            </w:r>
          </w:p>
          <w:p w14:paraId="27A7EE29" w14:textId="77777777" w:rsidR="006F6E13" w:rsidRPr="008E2C69" w:rsidRDefault="006F6E13" w:rsidP="008E2C69">
            <w:pPr>
              <w:autoSpaceDE w:val="0"/>
              <w:autoSpaceDN w:val="0"/>
              <w:adjustRightInd w:val="0"/>
              <w:ind w:left="227" w:hanging="227"/>
              <w:jc w:val="left"/>
              <w:rPr>
                <w:rFonts w:ascii="Courier New" w:cs="Courier New"/>
                <w:kern w:val="0"/>
                <w:sz w:val="24"/>
              </w:rPr>
            </w:pPr>
            <w:r w:rsidRPr="008E2C69">
              <w:rPr>
                <w:rFonts w:ascii="Courier New" w:cs="Courier New"/>
                <w:color w:val="000000"/>
                <w:kern w:val="0"/>
              </w:rPr>
              <w:t>２　日本貿易保険が猶予期間の設定の可否及び期間を決定するために必要な書類の提出を求めたときは、被保険者は遅滞なく</w:t>
            </w:r>
            <w:r w:rsidRPr="008E2C69">
              <w:rPr>
                <w:rFonts w:ascii="Courier New" w:cs="Courier New" w:hint="eastAsia"/>
                <w:color w:val="000000"/>
                <w:kern w:val="0"/>
              </w:rPr>
              <w:t>本店</w:t>
            </w:r>
            <w:r w:rsidRPr="008E2C69">
              <w:rPr>
                <w:rFonts w:ascii="Courier New" w:cs="Courier New" w:hint="eastAsia"/>
                <w:color w:val="000000"/>
                <w:kern w:val="0"/>
                <w:u w:val="thick" w:color="FF0000"/>
              </w:rPr>
              <w:t>等</w:t>
            </w:r>
            <w:r w:rsidRPr="008E2C69">
              <w:rPr>
                <w:rFonts w:ascii="Courier New" w:cs="Courier New"/>
                <w:color w:val="000000"/>
                <w:kern w:val="0"/>
              </w:rPr>
              <w:t>に提出するものとする。</w:t>
            </w:r>
          </w:p>
          <w:p w14:paraId="70686512" w14:textId="77777777" w:rsidR="006F6E13" w:rsidRPr="008E2C69" w:rsidRDefault="006F6E13" w:rsidP="008E2C69">
            <w:pPr>
              <w:autoSpaceDE w:val="0"/>
              <w:autoSpaceDN w:val="0"/>
              <w:adjustRightInd w:val="0"/>
              <w:ind w:left="227" w:hanging="227"/>
              <w:jc w:val="left"/>
              <w:rPr>
                <w:rFonts w:cs="Courier New"/>
                <w:kern w:val="0"/>
                <w:sz w:val="24"/>
              </w:rPr>
            </w:pPr>
            <w:r w:rsidRPr="008E2C69">
              <w:rPr>
                <w:rFonts w:ascii="Courier New" w:eastAsia="ＭＳ ゴシック" w:cs="Courier New"/>
                <w:color w:val="000000"/>
                <w:kern w:val="0"/>
              </w:rPr>
              <w:t>（保険金の支払の請求）</w:t>
            </w:r>
          </w:p>
          <w:p w14:paraId="6FFA5CFF" w14:textId="77777777" w:rsidR="006F6E13" w:rsidRPr="008E2C69" w:rsidRDefault="006F6E13" w:rsidP="008E2C69">
            <w:pPr>
              <w:autoSpaceDE w:val="0"/>
              <w:autoSpaceDN w:val="0"/>
              <w:adjustRightInd w:val="0"/>
              <w:ind w:left="227" w:hanging="227"/>
              <w:jc w:val="left"/>
              <w:rPr>
                <w:color w:val="000000"/>
                <w:kern w:val="0"/>
              </w:rPr>
            </w:pPr>
            <w:r w:rsidRPr="008E2C69">
              <w:rPr>
                <w:rFonts w:eastAsia="ＭＳ ゴシック" w:cs="Courier New"/>
                <w:color w:val="000000"/>
                <w:kern w:val="0"/>
              </w:rPr>
              <w:t>第</w:t>
            </w:r>
            <w:r w:rsidRPr="008E2C69">
              <w:rPr>
                <w:rFonts w:eastAsia="ＭＳ ゴシック" w:cs="Courier New"/>
                <w:color w:val="000000"/>
                <w:kern w:val="0"/>
              </w:rPr>
              <w:t>18</w:t>
            </w:r>
            <w:r w:rsidRPr="008E2C69">
              <w:rPr>
                <w:rFonts w:eastAsia="ＭＳ ゴシック" w:cs="Courier New"/>
                <w:color w:val="000000"/>
                <w:kern w:val="0"/>
              </w:rPr>
              <w:t>条</w:t>
            </w:r>
            <w:r w:rsidRPr="008E2C69">
              <w:rPr>
                <w:rFonts w:cs="Courier New"/>
                <w:color w:val="000000"/>
                <w:kern w:val="0"/>
              </w:rPr>
              <w:t xml:space="preserve">　被保険者その他の保険金の支払を請求しようとする者は、約款第</w:t>
            </w:r>
            <w:r w:rsidRPr="008E2C69">
              <w:rPr>
                <w:rFonts w:cs="Courier New"/>
                <w:color w:val="000000"/>
                <w:kern w:val="0"/>
              </w:rPr>
              <w:t>26</w:t>
            </w:r>
            <w:r w:rsidRPr="008E2C69">
              <w:rPr>
                <w:rFonts w:cs="Courier New"/>
                <w:color w:val="000000"/>
                <w:kern w:val="0"/>
              </w:rPr>
              <w:t>条の規定に基づき</w:t>
            </w:r>
            <w:r w:rsidRPr="008E2C69">
              <w:rPr>
                <w:rFonts w:hAnsi="ＭＳ 明朝"/>
                <w:color w:val="000000"/>
                <w:kern w:val="0"/>
              </w:rPr>
              <w:t>、次の各号に定める書類等を本店</w:t>
            </w:r>
            <w:r w:rsidRPr="008E2C69">
              <w:rPr>
                <w:rFonts w:hAnsi="ＭＳ 明朝"/>
                <w:color w:val="000000"/>
                <w:kern w:val="0"/>
                <w:u w:val="thick" w:color="FF0000"/>
              </w:rPr>
              <w:t>等</w:t>
            </w:r>
            <w:r w:rsidRPr="008E2C69">
              <w:rPr>
                <w:rFonts w:hAnsi="ＭＳ 明朝"/>
                <w:color w:val="000000"/>
                <w:kern w:val="0"/>
              </w:rPr>
              <w:t>に提出するものとする。</w:t>
            </w:r>
          </w:p>
          <w:p w14:paraId="72CE8D68" w14:textId="77777777" w:rsidR="006F6E13" w:rsidRPr="008E2C69" w:rsidRDefault="006F6E13" w:rsidP="008E2C69">
            <w:pPr>
              <w:autoSpaceDE w:val="0"/>
              <w:autoSpaceDN w:val="0"/>
              <w:adjustRightInd w:val="0"/>
              <w:ind w:leftChars="100" w:left="227" w:hangingChars="8" w:hanging="17"/>
              <w:jc w:val="left"/>
              <w:rPr>
                <w:color w:val="000000"/>
                <w:kern w:val="0"/>
              </w:rPr>
            </w:pPr>
            <w:r w:rsidRPr="008E2C69">
              <w:rPr>
                <w:rFonts w:hAnsi="ＭＳ 明朝"/>
                <w:color w:val="000000"/>
                <w:kern w:val="0"/>
              </w:rPr>
              <w:t xml:space="preserve">一　</w:t>
            </w:r>
            <w:r w:rsidRPr="008E2C69">
              <w:rPr>
                <w:rFonts w:hAnsi="ＭＳ 明朝" w:hint="eastAsia"/>
                <w:color w:val="000000"/>
                <w:kern w:val="0"/>
              </w:rPr>
              <w:t>～　二　（略）</w:t>
            </w:r>
          </w:p>
          <w:p w14:paraId="7913C8D6" w14:textId="77777777" w:rsidR="006F6E13" w:rsidRPr="008E2C69" w:rsidRDefault="006F6E13" w:rsidP="008E2C69">
            <w:pPr>
              <w:autoSpaceDE w:val="0"/>
              <w:autoSpaceDN w:val="0"/>
              <w:adjustRightInd w:val="0"/>
              <w:jc w:val="left"/>
              <w:rPr>
                <w:color w:val="000000"/>
                <w:kern w:val="0"/>
              </w:rPr>
            </w:pPr>
            <w:r w:rsidRPr="008E2C69">
              <w:rPr>
                <w:rFonts w:hAnsi="ＭＳ 明朝"/>
                <w:color w:val="000000"/>
                <w:kern w:val="0"/>
              </w:rPr>
              <w:t>２</w:t>
            </w:r>
            <w:r w:rsidRPr="008E2C69">
              <w:rPr>
                <w:rFonts w:hAnsi="ＭＳ 明朝" w:hint="eastAsia"/>
                <w:color w:val="000000"/>
                <w:kern w:val="0"/>
              </w:rPr>
              <w:t xml:space="preserve">　　（略）</w:t>
            </w:r>
            <w:r w:rsidRPr="008E2C69">
              <w:rPr>
                <w:color w:val="000000"/>
                <w:kern w:val="0"/>
              </w:rPr>
              <w:t xml:space="preserve"> </w:t>
            </w:r>
          </w:p>
          <w:p w14:paraId="070CB5E7" w14:textId="77777777" w:rsidR="006F6E13" w:rsidRPr="008E2C69" w:rsidRDefault="006F6E13" w:rsidP="008E2C69">
            <w:pPr>
              <w:ind w:left="227" w:hanging="227"/>
              <w:rPr>
                <w:rFonts w:ascii="Courier New" w:cs="Courier New"/>
                <w:color w:val="000000"/>
                <w:kern w:val="0"/>
              </w:rPr>
            </w:pPr>
            <w:r w:rsidRPr="008E2C69">
              <w:rPr>
                <w:rFonts w:hAnsi="ＭＳ 明朝"/>
                <w:color w:val="000000"/>
                <w:kern w:val="0"/>
              </w:rPr>
              <w:t>３</w:t>
            </w:r>
            <w:r w:rsidRPr="008E2C69">
              <w:rPr>
                <w:color w:val="000000"/>
                <w:kern w:val="0"/>
              </w:rPr>
              <w:t xml:space="preserve">  </w:t>
            </w:r>
            <w:r w:rsidRPr="008E2C69">
              <w:rPr>
                <w:rFonts w:hAnsi="ＭＳ 明朝" w:hint="eastAsia"/>
                <w:color w:val="000000"/>
                <w:kern w:val="0"/>
              </w:rPr>
              <w:t xml:space="preserve">　（略）</w:t>
            </w:r>
          </w:p>
          <w:p w14:paraId="0DAB11A6" w14:textId="77777777" w:rsidR="006F6E13" w:rsidRPr="008E2C69" w:rsidRDefault="006F6E13" w:rsidP="008E2C69">
            <w:pPr>
              <w:autoSpaceDE w:val="0"/>
              <w:autoSpaceDN w:val="0"/>
              <w:adjustRightInd w:val="0"/>
              <w:ind w:left="227" w:hanging="227"/>
              <w:jc w:val="left"/>
              <w:rPr>
                <w:rFonts w:ascii="Courier New" w:cs="Courier New"/>
                <w:kern w:val="0"/>
                <w:sz w:val="24"/>
              </w:rPr>
            </w:pPr>
            <w:r w:rsidRPr="008E2C69">
              <w:rPr>
                <w:rFonts w:ascii="Courier New" w:eastAsia="ＭＳ ゴシック" w:cs="Courier New"/>
                <w:color w:val="000000"/>
                <w:kern w:val="0"/>
              </w:rPr>
              <w:t>（保険金請求権の消滅時効の中断申請）</w:t>
            </w:r>
          </w:p>
          <w:p w14:paraId="76D0BFA7" w14:textId="77777777" w:rsidR="006F6E13" w:rsidRPr="008E2C69" w:rsidRDefault="006F6E13" w:rsidP="008E2C69">
            <w:pPr>
              <w:autoSpaceDE w:val="0"/>
              <w:autoSpaceDN w:val="0"/>
              <w:adjustRightInd w:val="0"/>
              <w:ind w:left="227" w:hanging="227"/>
              <w:jc w:val="left"/>
              <w:rPr>
                <w:rFonts w:ascii="Courier New" w:cs="Courier New"/>
                <w:kern w:val="0"/>
                <w:sz w:val="24"/>
              </w:rPr>
            </w:pPr>
            <w:r w:rsidRPr="008E2C69">
              <w:rPr>
                <w:rFonts w:ascii="ＭＳ ゴシック" w:eastAsia="ＭＳ ゴシック" w:cs="Courier New"/>
                <w:color w:val="000000"/>
                <w:kern w:val="0"/>
              </w:rPr>
              <w:lastRenderedPageBreak/>
              <w:t>第1</w:t>
            </w:r>
            <w:r w:rsidRPr="008E2C69">
              <w:rPr>
                <w:rFonts w:ascii="ＭＳ ゴシック" w:eastAsia="ＭＳ ゴシック" w:cs="Courier New" w:hint="eastAsia"/>
                <w:color w:val="000000"/>
                <w:kern w:val="0"/>
              </w:rPr>
              <w:t>9</w:t>
            </w:r>
            <w:r w:rsidRPr="008E2C69">
              <w:rPr>
                <w:rFonts w:ascii="ＭＳ ゴシック" w:eastAsia="ＭＳ ゴシック" w:cs="Courier New"/>
                <w:color w:val="000000"/>
                <w:kern w:val="0"/>
              </w:rPr>
              <w:t>条</w:t>
            </w:r>
            <w:r w:rsidRPr="008E2C69">
              <w:rPr>
                <w:rFonts w:ascii="Courier New" w:cs="Courier New"/>
                <w:color w:val="000000"/>
                <w:kern w:val="0"/>
              </w:rPr>
              <w:t xml:space="preserve">　保険金の請求者は、保険金請求権の消滅時効を中断しようとする場合には、別紙様式第</w:t>
            </w:r>
            <w:r w:rsidRPr="008E2C69">
              <w:rPr>
                <w:rFonts w:ascii="Courier New" w:cs="Courier New" w:hint="eastAsia"/>
                <w:color w:val="000000"/>
                <w:kern w:val="0"/>
              </w:rPr>
              <w:t>15</w:t>
            </w:r>
            <w:r w:rsidRPr="008E2C69">
              <w:rPr>
                <w:rFonts w:ascii="Courier New" w:cs="Courier New"/>
                <w:color w:val="000000"/>
                <w:kern w:val="0"/>
              </w:rPr>
              <w:t>による貿易一般保険時効中断承認申請書を</w:t>
            </w:r>
            <w:r w:rsidRPr="008E2C69">
              <w:rPr>
                <w:rFonts w:ascii="Courier New" w:cs="Courier New" w:hint="eastAsia"/>
                <w:color w:val="000000"/>
                <w:kern w:val="0"/>
              </w:rPr>
              <w:t>本店</w:t>
            </w:r>
            <w:r w:rsidRPr="008E2C69">
              <w:rPr>
                <w:rFonts w:ascii="Courier New" w:cs="Courier New" w:hint="eastAsia"/>
                <w:color w:val="000000"/>
                <w:kern w:val="0"/>
                <w:u w:val="thick" w:color="FF0000"/>
              </w:rPr>
              <w:t>等</w:t>
            </w:r>
            <w:r w:rsidRPr="008E2C69">
              <w:rPr>
                <w:rFonts w:ascii="Courier New" w:cs="Courier New"/>
                <w:color w:val="000000"/>
                <w:kern w:val="0"/>
              </w:rPr>
              <w:t>に提出するものとする。</w:t>
            </w:r>
          </w:p>
          <w:p w14:paraId="41556C45" w14:textId="77777777" w:rsidR="006F6E13" w:rsidRPr="008E2C69" w:rsidRDefault="006F6E13" w:rsidP="008E2C69">
            <w:pPr>
              <w:autoSpaceDE w:val="0"/>
              <w:autoSpaceDN w:val="0"/>
              <w:adjustRightInd w:val="0"/>
              <w:ind w:left="227" w:hanging="227"/>
              <w:jc w:val="left"/>
              <w:rPr>
                <w:rFonts w:ascii="Courier New" w:cs="Courier New"/>
                <w:kern w:val="0"/>
                <w:sz w:val="24"/>
              </w:rPr>
            </w:pPr>
            <w:r w:rsidRPr="008E2C69">
              <w:rPr>
                <w:rFonts w:ascii="Courier New" w:eastAsia="ＭＳ ゴシック" w:cs="Courier New"/>
                <w:color w:val="000000"/>
                <w:kern w:val="0"/>
              </w:rPr>
              <w:t>（決済期限前の請求）</w:t>
            </w:r>
          </w:p>
          <w:p w14:paraId="05275DA0" w14:textId="77777777" w:rsidR="006F6E13" w:rsidRPr="008E2C69" w:rsidRDefault="006F6E13" w:rsidP="008E2C69">
            <w:pPr>
              <w:autoSpaceDE w:val="0"/>
              <w:autoSpaceDN w:val="0"/>
              <w:adjustRightInd w:val="0"/>
              <w:ind w:left="227" w:hanging="227"/>
              <w:jc w:val="left"/>
              <w:rPr>
                <w:rFonts w:ascii="Courier New" w:cs="Courier New"/>
                <w:kern w:val="0"/>
                <w:sz w:val="24"/>
              </w:rPr>
            </w:pPr>
            <w:r w:rsidRPr="008E2C69">
              <w:rPr>
                <w:rFonts w:ascii="ＭＳ ゴシック" w:eastAsia="ＭＳ ゴシック" w:cs="Courier New"/>
                <w:color w:val="000000"/>
                <w:kern w:val="0"/>
              </w:rPr>
              <w:t>第</w:t>
            </w:r>
            <w:r w:rsidRPr="008E2C69">
              <w:rPr>
                <w:rFonts w:ascii="ＭＳ ゴシック" w:eastAsia="ＭＳ ゴシック" w:cs="Courier New" w:hint="eastAsia"/>
                <w:color w:val="000000"/>
                <w:kern w:val="0"/>
              </w:rPr>
              <w:t>20</w:t>
            </w:r>
            <w:r w:rsidRPr="008E2C69">
              <w:rPr>
                <w:rFonts w:ascii="ＭＳ ゴシック" w:eastAsia="ＭＳ ゴシック" w:cs="Courier New"/>
                <w:color w:val="000000"/>
                <w:kern w:val="0"/>
              </w:rPr>
              <w:t>条</w:t>
            </w:r>
            <w:r w:rsidRPr="008E2C69">
              <w:rPr>
                <w:rFonts w:ascii="Courier New" w:cs="Courier New"/>
                <w:color w:val="000000"/>
                <w:kern w:val="0"/>
              </w:rPr>
              <w:t xml:space="preserve">　被保険者は、約款第</w:t>
            </w:r>
            <w:r w:rsidRPr="008E2C69">
              <w:rPr>
                <w:rFonts w:ascii="Courier New" w:cs="Courier New" w:hint="eastAsia"/>
                <w:color w:val="000000"/>
                <w:kern w:val="0"/>
              </w:rPr>
              <w:t>28</w:t>
            </w:r>
            <w:r w:rsidRPr="008E2C69">
              <w:rPr>
                <w:rFonts w:ascii="Courier New" w:cs="Courier New"/>
                <w:color w:val="000000"/>
                <w:kern w:val="0"/>
              </w:rPr>
              <w:t>条の規定に基づき日本貿易保険の確認を求めるときは、別紙様式第</w:t>
            </w:r>
            <w:r w:rsidRPr="008E2C69">
              <w:rPr>
                <w:rFonts w:ascii="Courier New" w:cs="Courier New" w:hint="eastAsia"/>
                <w:color w:val="000000"/>
                <w:kern w:val="0"/>
              </w:rPr>
              <w:t>16</w:t>
            </w:r>
            <w:r w:rsidRPr="008E2C69">
              <w:rPr>
                <w:rFonts w:ascii="Courier New" w:cs="Courier New"/>
                <w:color w:val="000000"/>
                <w:kern w:val="0"/>
              </w:rPr>
              <w:t>による貿易一般保険損失発生確認申請書に約款第</w:t>
            </w:r>
            <w:r w:rsidRPr="008E2C69">
              <w:rPr>
                <w:rFonts w:ascii="Courier New" w:cs="Courier New" w:hint="eastAsia"/>
                <w:color w:val="000000"/>
                <w:kern w:val="0"/>
              </w:rPr>
              <w:t>４</w:t>
            </w:r>
            <w:r w:rsidRPr="008E2C69">
              <w:rPr>
                <w:rFonts w:ascii="Courier New" w:cs="Courier New"/>
                <w:color w:val="000000"/>
                <w:kern w:val="0"/>
              </w:rPr>
              <w:t>条に規定する事由の発生により決済期限までに代金等を回収することができないことが確実であることを証する書類又は説明する書類を添付し、</w:t>
            </w:r>
            <w:r w:rsidRPr="008E2C69">
              <w:rPr>
                <w:rFonts w:ascii="Courier New" w:cs="Courier New" w:hint="eastAsia"/>
                <w:color w:val="000000"/>
                <w:kern w:val="0"/>
              </w:rPr>
              <w:t>本店</w:t>
            </w:r>
            <w:r w:rsidRPr="008E2C69">
              <w:rPr>
                <w:rFonts w:ascii="Courier New" w:cs="Courier New" w:hint="eastAsia"/>
                <w:color w:val="000000"/>
                <w:kern w:val="0"/>
                <w:u w:val="thick" w:color="FF0000"/>
              </w:rPr>
              <w:t>等</w:t>
            </w:r>
            <w:r w:rsidRPr="008E2C69">
              <w:rPr>
                <w:rFonts w:ascii="Courier New" w:cs="Courier New"/>
                <w:color w:val="000000"/>
                <w:kern w:val="0"/>
              </w:rPr>
              <w:t>に提出するものとする。</w:t>
            </w:r>
          </w:p>
          <w:p w14:paraId="523F6C56" w14:textId="77777777" w:rsidR="006F6E13" w:rsidRPr="008E2C69" w:rsidRDefault="006F6E13" w:rsidP="008E2C69">
            <w:pPr>
              <w:autoSpaceDE w:val="0"/>
              <w:autoSpaceDN w:val="0"/>
              <w:adjustRightInd w:val="0"/>
              <w:ind w:left="227" w:hanging="227"/>
              <w:jc w:val="left"/>
              <w:rPr>
                <w:rFonts w:ascii="Courier New" w:cs="Courier New"/>
                <w:kern w:val="0"/>
                <w:sz w:val="24"/>
              </w:rPr>
            </w:pPr>
            <w:r w:rsidRPr="008E2C69">
              <w:rPr>
                <w:rFonts w:ascii="Courier New" w:eastAsia="ＭＳ ゴシック" w:cs="Courier New"/>
                <w:color w:val="000000"/>
                <w:kern w:val="0"/>
              </w:rPr>
              <w:t>（保険金の概算払の請求）</w:t>
            </w:r>
          </w:p>
          <w:p w14:paraId="662BF555" w14:textId="77777777" w:rsidR="006F6E13" w:rsidRPr="008E2C69" w:rsidRDefault="006F6E13" w:rsidP="008E2C69">
            <w:pPr>
              <w:autoSpaceDE w:val="0"/>
              <w:autoSpaceDN w:val="0"/>
              <w:adjustRightInd w:val="0"/>
              <w:ind w:left="227" w:hanging="227"/>
              <w:jc w:val="left"/>
              <w:rPr>
                <w:rFonts w:ascii="Courier New" w:cs="Courier New"/>
                <w:kern w:val="0"/>
                <w:sz w:val="24"/>
              </w:rPr>
            </w:pPr>
            <w:r w:rsidRPr="008E2C69">
              <w:rPr>
                <w:rFonts w:ascii="ＭＳ ゴシック" w:eastAsia="ＭＳ ゴシック" w:cs="Courier New"/>
                <w:color w:val="000000"/>
                <w:kern w:val="0"/>
              </w:rPr>
              <w:t>第</w:t>
            </w:r>
            <w:r w:rsidRPr="008E2C69">
              <w:rPr>
                <w:rFonts w:ascii="ＭＳ ゴシック" w:eastAsia="ＭＳ ゴシック" w:cs="Courier New" w:hint="eastAsia"/>
                <w:color w:val="000000"/>
                <w:kern w:val="0"/>
              </w:rPr>
              <w:t>21</w:t>
            </w:r>
            <w:r w:rsidRPr="008E2C69">
              <w:rPr>
                <w:rFonts w:ascii="ＭＳ ゴシック" w:eastAsia="ＭＳ ゴシック" w:cs="Courier New"/>
                <w:color w:val="000000"/>
                <w:kern w:val="0"/>
              </w:rPr>
              <w:t>条</w:t>
            </w:r>
            <w:r w:rsidRPr="008E2C69">
              <w:rPr>
                <w:rFonts w:ascii="Courier New" w:cs="Courier New"/>
                <w:color w:val="000000"/>
                <w:kern w:val="0"/>
              </w:rPr>
              <w:t xml:space="preserve">　約款第</w:t>
            </w:r>
            <w:r w:rsidRPr="008E2C69">
              <w:rPr>
                <w:rFonts w:ascii="Courier New" w:cs="Courier New" w:hint="eastAsia"/>
                <w:color w:val="000000"/>
                <w:kern w:val="0"/>
              </w:rPr>
              <w:t>32</w:t>
            </w:r>
            <w:r w:rsidRPr="008E2C69">
              <w:rPr>
                <w:rFonts w:ascii="Courier New" w:cs="Courier New"/>
                <w:color w:val="000000"/>
                <w:kern w:val="0"/>
              </w:rPr>
              <w:t>条の規定に基づき貿易一般保険の保険金の概算払を請求する者は、別紙様式第</w:t>
            </w:r>
            <w:r w:rsidRPr="008E2C69">
              <w:rPr>
                <w:rFonts w:ascii="Courier New" w:cs="Courier New" w:hint="eastAsia"/>
                <w:color w:val="000000"/>
                <w:kern w:val="0"/>
              </w:rPr>
              <w:t>17</w:t>
            </w:r>
            <w:r w:rsidRPr="008E2C69">
              <w:rPr>
                <w:rFonts w:ascii="Courier New" w:cs="Courier New"/>
                <w:color w:val="000000"/>
                <w:kern w:val="0"/>
              </w:rPr>
              <w:t>による貿易一般保険保険金概算払請求書（以下「概算払請求書」という。）に次の各号に定める書類を添付し、</w:t>
            </w:r>
            <w:r w:rsidRPr="008E2C69">
              <w:rPr>
                <w:rFonts w:ascii="Courier New" w:cs="Courier New" w:hint="eastAsia"/>
                <w:color w:val="000000"/>
                <w:kern w:val="0"/>
              </w:rPr>
              <w:t>本店</w:t>
            </w:r>
            <w:r w:rsidRPr="008E2C69">
              <w:rPr>
                <w:rFonts w:ascii="Courier New" w:cs="Courier New" w:hint="eastAsia"/>
                <w:color w:val="000000"/>
                <w:kern w:val="0"/>
                <w:u w:val="thick" w:color="FF0000"/>
              </w:rPr>
              <w:t>等</w:t>
            </w:r>
            <w:r w:rsidRPr="008E2C69">
              <w:rPr>
                <w:rFonts w:ascii="Courier New" w:cs="Courier New"/>
                <w:color w:val="000000"/>
                <w:kern w:val="0"/>
              </w:rPr>
              <w:t>に提出するものとする。</w:t>
            </w:r>
          </w:p>
          <w:p w14:paraId="3F6FB2C4" w14:textId="77777777" w:rsidR="006F6E13" w:rsidRPr="008E2C69" w:rsidRDefault="006F6E13" w:rsidP="008E2C69">
            <w:pPr>
              <w:autoSpaceDE w:val="0"/>
              <w:autoSpaceDN w:val="0"/>
              <w:adjustRightInd w:val="0"/>
              <w:ind w:left="227" w:hanging="227"/>
              <w:jc w:val="left"/>
              <w:rPr>
                <w:rFonts w:ascii="Courier New" w:cs="Courier New"/>
                <w:kern w:val="0"/>
                <w:sz w:val="24"/>
              </w:rPr>
            </w:pPr>
            <w:r w:rsidRPr="008E2C69">
              <w:rPr>
                <w:rFonts w:ascii="Courier New" w:cs="Courier New"/>
                <w:color w:val="000000"/>
                <w:kern w:val="0"/>
              </w:rPr>
              <w:t xml:space="preserve">　一</w:t>
            </w:r>
            <w:r w:rsidRPr="008E2C69">
              <w:rPr>
                <w:rFonts w:ascii="Courier New" w:cs="Courier New" w:hint="eastAsia"/>
                <w:color w:val="000000"/>
                <w:kern w:val="0"/>
              </w:rPr>
              <w:t xml:space="preserve">　～　八　（略）</w:t>
            </w:r>
          </w:p>
          <w:p w14:paraId="3B29F0D4" w14:textId="77777777" w:rsidR="006F6E13" w:rsidRPr="008E2C69" w:rsidRDefault="006F6E13" w:rsidP="008E2C69">
            <w:pPr>
              <w:autoSpaceDE w:val="0"/>
              <w:autoSpaceDN w:val="0"/>
              <w:adjustRightInd w:val="0"/>
              <w:ind w:left="227" w:hanging="227"/>
              <w:jc w:val="left"/>
              <w:rPr>
                <w:rFonts w:ascii="Courier New" w:cs="Courier New"/>
                <w:kern w:val="0"/>
                <w:sz w:val="24"/>
              </w:rPr>
            </w:pPr>
            <w:r w:rsidRPr="008E2C69">
              <w:rPr>
                <w:rFonts w:ascii="Courier New" w:eastAsia="ＭＳ ゴシック" w:cs="Courier New"/>
                <w:color w:val="000000"/>
                <w:kern w:val="0"/>
              </w:rPr>
              <w:t>（保険金の精算）</w:t>
            </w:r>
          </w:p>
          <w:p w14:paraId="5308D6DF" w14:textId="77777777" w:rsidR="006F6E13" w:rsidRPr="008E2C69" w:rsidRDefault="006F6E13" w:rsidP="008E2C69">
            <w:pPr>
              <w:autoSpaceDE w:val="0"/>
              <w:autoSpaceDN w:val="0"/>
              <w:adjustRightInd w:val="0"/>
              <w:ind w:left="227" w:hanging="227"/>
              <w:jc w:val="left"/>
              <w:rPr>
                <w:rFonts w:ascii="Courier New" w:cs="Courier New"/>
                <w:kern w:val="0"/>
                <w:sz w:val="24"/>
              </w:rPr>
            </w:pPr>
            <w:r w:rsidRPr="008E2C69">
              <w:rPr>
                <w:rFonts w:ascii="ＭＳ ゴシック" w:eastAsia="ＭＳ ゴシック" w:cs="Courier New"/>
                <w:color w:val="000000"/>
                <w:kern w:val="0"/>
              </w:rPr>
              <w:t>第2</w:t>
            </w:r>
            <w:r w:rsidRPr="008E2C69">
              <w:rPr>
                <w:rFonts w:ascii="ＭＳ ゴシック" w:eastAsia="ＭＳ ゴシック" w:cs="Courier New" w:hint="eastAsia"/>
                <w:color w:val="000000"/>
                <w:kern w:val="0"/>
              </w:rPr>
              <w:t>2</w:t>
            </w:r>
            <w:r w:rsidRPr="008E2C69">
              <w:rPr>
                <w:rFonts w:ascii="ＭＳ ゴシック" w:eastAsia="ＭＳ ゴシック" w:cs="Courier New"/>
                <w:color w:val="000000"/>
                <w:kern w:val="0"/>
              </w:rPr>
              <w:t>条</w:t>
            </w:r>
            <w:r w:rsidRPr="008E2C69">
              <w:rPr>
                <w:rFonts w:ascii="Courier New" w:cs="Courier New"/>
                <w:color w:val="000000"/>
                <w:kern w:val="0"/>
              </w:rPr>
              <w:t xml:space="preserve">　約款第</w:t>
            </w:r>
            <w:r w:rsidRPr="008E2C69">
              <w:rPr>
                <w:rFonts w:ascii="Courier New" w:cs="Courier New" w:hint="eastAsia"/>
                <w:color w:val="000000"/>
                <w:kern w:val="0"/>
              </w:rPr>
              <w:t>32</w:t>
            </w:r>
            <w:r w:rsidRPr="008E2C69">
              <w:rPr>
                <w:rFonts w:ascii="Courier New" w:cs="Courier New"/>
                <w:color w:val="000000"/>
                <w:kern w:val="0"/>
              </w:rPr>
              <w:t>条の規定に基づき保険金の概算払を受けた者は、当該支払を受けた際に日本貿易保険が付した条件に基づき、別紙様式第</w:t>
            </w:r>
            <w:r w:rsidRPr="008E2C69">
              <w:rPr>
                <w:rFonts w:ascii="Courier New" w:cs="Courier New" w:hint="eastAsia"/>
                <w:color w:val="000000"/>
                <w:kern w:val="0"/>
              </w:rPr>
              <w:t>18</w:t>
            </w:r>
            <w:r w:rsidRPr="008E2C69">
              <w:rPr>
                <w:rFonts w:ascii="Courier New" w:cs="Courier New"/>
                <w:color w:val="000000"/>
                <w:kern w:val="0"/>
              </w:rPr>
              <w:t>による貿易一般保険保険金精算書（以下「精算書」という。）に次の各号に定める書類を添付し、</w:t>
            </w:r>
            <w:r w:rsidRPr="008E2C69">
              <w:rPr>
                <w:rFonts w:ascii="Courier New" w:cs="Courier New" w:hint="eastAsia"/>
                <w:color w:val="000000"/>
                <w:kern w:val="0"/>
              </w:rPr>
              <w:t>本店</w:t>
            </w:r>
            <w:r w:rsidRPr="008E2C69">
              <w:rPr>
                <w:rFonts w:ascii="Courier New" w:cs="Courier New" w:hint="eastAsia"/>
                <w:color w:val="000000"/>
                <w:kern w:val="0"/>
                <w:u w:val="thick" w:color="FF0000"/>
              </w:rPr>
              <w:t>等</w:t>
            </w:r>
            <w:r w:rsidRPr="008E2C69">
              <w:rPr>
                <w:rFonts w:ascii="Courier New" w:cs="Courier New"/>
                <w:color w:val="000000"/>
                <w:kern w:val="0"/>
              </w:rPr>
              <w:t>に提出するものとする。</w:t>
            </w:r>
          </w:p>
          <w:p w14:paraId="15280B65" w14:textId="77777777" w:rsidR="006F6E13" w:rsidRPr="008E2C69" w:rsidRDefault="006F6E13" w:rsidP="008E2C69">
            <w:pPr>
              <w:autoSpaceDE w:val="0"/>
              <w:autoSpaceDN w:val="0"/>
              <w:adjustRightInd w:val="0"/>
              <w:ind w:left="454" w:hanging="454"/>
              <w:jc w:val="left"/>
              <w:rPr>
                <w:rFonts w:ascii="Courier New" w:cs="Courier New"/>
                <w:color w:val="000000"/>
                <w:kern w:val="0"/>
              </w:rPr>
            </w:pPr>
            <w:r w:rsidRPr="008E2C69">
              <w:rPr>
                <w:rFonts w:ascii="Courier New" w:cs="Courier New"/>
                <w:color w:val="000000"/>
                <w:kern w:val="0"/>
              </w:rPr>
              <w:t xml:space="preserve">　一　</w:t>
            </w:r>
            <w:r w:rsidRPr="008E2C69">
              <w:rPr>
                <w:rFonts w:ascii="Courier New" w:cs="Courier New" w:hint="eastAsia"/>
                <w:color w:val="000000"/>
                <w:kern w:val="0"/>
              </w:rPr>
              <w:t>～　六　（略）</w:t>
            </w:r>
          </w:p>
          <w:p w14:paraId="3C49E820" w14:textId="77777777" w:rsidR="006F6E13" w:rsidRPr="008E2C69" w:rsidRDefault="006F6E13" w:rsidP="008E2C69">
            <w:pPr>
              <w:autoSpaceDE w:val="0"/>
              <w:autoSpaceDN w:val="0"/>
              <w:adjustRightInd w:val="0"/>
              <w:ind w:left="454" w:hanging="454"/>
              <w:jc w:val="left"/>
              <w:rPr>
                <w:rFonts w:ascii="Courier New" w:cs="Courier New"/>
                <w:kern w:val="0"/>
                <w:sz w:val="24"/>
              </w:rPr>
            </w:pPr>
            <w:r w:rsidRPr="008E2C69">
              <w:rPr>
                <w:rFonts w:ascii="Courier New" w:cs="Courier New"/>
                <w:color w:val="000000"/>
                <w:kern w:val="0"/>
              </w:rPr>
              <w:t xml:space="preserve">２　</w:t>
            </w:r>
            <w:r w:rsidRPr="008E2C69">
              <w:rPr>
                <w:rFonts w:ascii="Courier New" w:cs="Courier New" w:hint="eastAsia"/>
                <w:color w:val="000000"/>
                <w:kern w:val="0"/>
              </w:rPr>
              <w:t xml:space="preserve">　（略）</w:t>
            </w:r>
          </w:p>
          <w:p w14:paraId="7A5AE392" w14:textId="77777777" w:rsidR="006F6E13" w:rsidRPr="008E2C69" w:rsidRDefault="006F6E13" w:rsidP="008E2C69">
            <w:pPr>
              <w:autoSpaceDE w:val="0"/>
              <w:autoSpaceDN w:val="0"/>
              <w:adjustRightInd w:val="0"/>
              <w:ind w:left="227" w:hanging="227"/>
              <w:jc w:val="left"/>
              <w:rPr>
                <w:rFonts w:ascii="Courier New" w:cs="Courier New"/>
                <w:kern w:val="0"/>
                <w:sz w:val="24"/>
              </w:rPr>
            </w:pPr>
            <w:r w:rsidRPr="008E2C69">
              <w:rPr>
                <w:rFonts w:ascii="Courier New" w:eastAsia="ＭＳ ゴシック" w:cs="Courier New"/>
                <w:color w:val="000000"/>
                <w:kern w:val="0"/>
              </w:rPr>
              <w:t>（回収義務の終了認定）</w:t>
            </w:r>
          </w:p>
          <w:p w14:paraId="0BD950FA" w14:textId="77777777" w:rsidR="006F6E13" w:rsidRPr="008E2C69" w:rsidRDefault="006F6E13" w:rsidP="008E2C69">
            <w:pPr>
              <w:autoSpaceDE w:val="0"/>
              <w:autoSpaceDN w:val="0"/>
              <w:adjustRightInd w:val="0"/>
              <w:ind w:left="227" w:hanging="227"/>
              <w:jc w:val="left"/>
              <w:rPr>
                <w:rFonts w:ascii="Courier New" w:cs="Courier New"/>
                <w:color w:val="000000"/>
                <w:kern w:val="0"/>
              </w:rPr>
            </w:pPr>
            <w:r w:rsidRPr="008E2C69">
              <w:rPr>
                <w:rFonts w:ascii="ＭＳ ゴシック" w:eastAsia="ＭＳ ゴシック" w:cs="Courier New"/>
                <w:color w:val="000000"/>
                <w:kern w:val="0"/>
              </w:rPr>
              <w:t>第</w:t>
            </w:r>
            <w:r w:rsidRPr="008E2C69">
              <w:rPr>
                <w:rFonts w:ascii="ＭＳ ゴシック" w:eastAsia="ＭＳ ゴシック" w:cs="Courier New" w:hint="eastAsia"/>
                <w:color w:val="000000"/>
                <w:kern w:val="0"/>
              </w:rPr>
              <w:t>23</w:t>
            </w:r>
            <w:r w:rsidRPr="008E2C69">
              <w:rPr>
                <w:rFonts w:ascii="ＭＳ ゴシック" w:eastAsia="ＭＳ ゴシック" w:cs="Courier New"/>
                <w:color w:val="000000"/>
                <w:kern w:val="0"/>
              </w:rPr>
              <w:t>条</w:t>
            </w:r>
            <w:r w:rsidRPr="008E2C69">
              <w:rPr>
                <w:rFonts w:ascii="Courier New" w:cs="Courier New"/>
                <w:color w:val="000000"/>
                <w:kern w:val="0"/>
              </w:rPr>
              <w:t xml:space="preserve">　被保険者は、約款第</w:t>
            </w:r>
            <w:r w:rsidRPr="008E2C69">
              <w:rPr>
                <w:rFonts w:ascii="Courier New" w:cs="Courier New" w:hint="eastAsia"/>
                <w:color w:val="000000"/>
                <w:kern w:val="0"/>
              </w:rPr>
              <w:t>34</w:t>
            </w:r>
            <w:r w:rsidRPr="008E2C69">
              <w:rPr>
                <w:rFonts w:ascii="Courier New" w:cs="Courier New"/>
                <w:color w:val="000000"/>
                <w:kern w:val="0"/>
              </w:rPr>
              <w:t>条第１項に規定する認定を受けようとするときは、別紙様式第</w:t>
            </w:r>
            <w:r w:rsidRPr="008E2C69">
              <w:rPr>
                <w:rFonts w:ascii="Courier New" w:cs="Courier New" w:hint="eastAsia"/>
                <w:color w:val="000000"/>
                <w:kern w:val="0"/>
              </w:rPr>
              <w:t>19</w:t>
            </w:r>
            <w:r w:rsidRPr="008E2C69">
              <w:rPr>
                <w:rFonts w:ascii="Courier New" w:cs="Courier New"/>
                <w:color w:val="000000"/>
                <w:kern w:val="0"/>
              </w:rPr>
              <w:t>による貿易一般保険回収義務終了認定申請書に</w:t>
            </w:r>
            <w:r w:rsidRPr="008E2C69">
              <w:rPr>
                <w:rFonts w:ascii="Courier New" w:cs="Courier New" w:hint="eastAsia"/>
                <w:color w:val="000000"/>
                <w:kern w:val="0"/>
              </w:rPr>
              <w:t>、貿易保険共通運用規程（平成１３年４月１日　０１―制度―０００５８。以下「共通運用規程」という。）に定める終了認定事由により債権を回収することができないことを証する書類（原則として、政府、地方公共団体又はこれらに準ずる者、司法機関、一流信用調査機関その他日本貿易保険が特に認めた機関の証明書等）</w:t>
            </w:r>
            <w:r w:rsidRPr="008E2C69">
              <w:rPr>
                <w:rFonts w:ascii="Courier New" w:cs="Courier New"/>
                <w:color w:val="000000"/>
                <w:kern w:val="0"/>
              </w:rPr>
              <w:t>を添付し、</w:t>
            </w:r>
            <w:r w:rsidRPr="008E2C69">
              <w:rPr>
                <w:rFonts w:ascii="Courier New" w:cs="Courier New" w:hint="eastAsia"/>
                <w:color w:val="000000"/>
                <w:kern w:val="0"/>
              </w:rPr>
              <w:t>本店</w:t>
            </w:r>
            <w:r w:rsidRPr="008E2C69">
              <w:rPr>
                <w:rFonts w:ascii="Courier New" w:cs="Courier New" w:hint="eastAsia"/>
                <w:color w:val="000000"/>
                <w:kern w:val="0"/>
                <w:u w:val="thick" w:color="FF0000"/>
              </w:rPr>
              <w:t>等</w:t>
            </w:r>
            <w:r w:rsidRPr="008E2C69">
              <w:rPr>
                <w:rFonts w:ascii="Courier New" w:cs="Courier New"/>
                <w:color w:val="000000"/>
                <w:kern w:val="0"/>
              </w:rPr>
              <w:t>に提出するものとする。</w:t>
            </w:r>
            <w:r w:rsidRPr="008E2C69">
              <w:rPr>
                <w:rFonts w:hAnsi="Times New Roman" w:hint="eastAsia"/>
                <w:color w:val="000000"/>
                <w:kern w:val="0"/>
              </w:rPr>
              <w:t>この場合において、輸出契約等の相手方及び支払人が共に同一である複数の債権について、</w:t>
            </w:r>
            <w:r w:rsidRPr="008E2C69">
              <w:rPr>
                <w:rFonts w:hAnsi="Times New Roman" w:hint="eastAsia"/>
                <w:color w:val="000000"/>
                <w:kern w:val="0"/>
              </w:rPr>
              <w:lastRenderedPageBreak/>
              <w:t>同時に認定を受けようとするときは、一の申請書に詳細を記載した別紙を添付の上、提出することができる。</w:t>
            </w:r>
          </w:p>
          <w:p w14:paraId="2B0440E4" w14:textId="77777777" w:rsidR="006F6E13" w:rsidRPr="008E2C69" w:rsidRDefault="006F6E13" w:rsidP="008E2C69">
            <w:pPr>
              <w:ind w:left="227" w:hanging="227"/>
              <w:rPr>
                <w:kern w:val="0"/>
              </w:rPr>
            </w:pPr>
            <w:r w:rsidRPr="008E2C69">
              <w:rPr>
                <w:rFonts w:hint="eastAsia"/>
                <w:color w:val="000000"/>
                <w:kern w:val="0"/>
              </w:rPr>
              <w:t>２　　（略）</w:t>
            </w:r>
          </w:p>
          <w:p w14:paraId="5D3A3BE6" w14:textId="77777777" w:rsidR="006F6E13" w:rsidRPr="008E2C69" w:rsidRDefault="006F6E13" w:rsidP="008E2C69">
            <w:pPr>
              <w:autoSpaceDE w:val="0"/>
              <w:autoSpaceDN w:val="0"/>
              <w:adjustRightInd w:val="0"/>
              <w:ind w:left="227" w:hanging="227"/>
              <w:jc w:val="left"/>
              <w:rPr>
                <w:rFonts w:ascii="Courier New" w:cs="Courier New"/>
                <w:kern w:val="0"/>
                <w:sz w:val="24"/>
              </w:rPr>
            </w:pPr>
            <w:r w:rsidRPr="008E2C69">
              <w:rPr>
                <w:rFonts w:ascii="Courier New" w:eastAsia="ＭＳ ゴシック" w:cs="Courier New"/>
                <w:color w:val="000000"/>
                <w:kern w:val="0"/>
              </w:rPr>
              <w:t>（回収義務の履行状況の報告）</w:t>
            </w:r>
          </w:p>
          <w:p w14:paraId="1E18D4ED" w14:textId="77777777" w:rsidR="006F6E13" w:rsidRPr="008E2C69" w:rsidRDefault="006F6E13" w:rsidP="008E2C69">
            <w:pPr>
              <w:autoSpaceDE w:val="0"/>
              <w:autoSpaceDN w:val="0"/>
              <w:adjustRightInd w:val="0"/>
              <w:ind w:left="227" w:hanging="227"/>
              <w:jc w:val="left"/>
              <w:rPr>
                <w:rFonts w:ascii="Courier New" w:cs="Courier New"/>
                <w:kern w:val="0"/>
                <w:sz w:val="24"/>
              </w:rPr>
            </w:pPr>
            <w:r w:rsidRPr="008E2C69">
              <w:rPr>
                <w:rFonts w:ascii="ＭＳ ゴシック" w:eastAsia="ＭＳ ゴシック" w:cs="Courier New"/>
                <w:color w:val="000000"/>
                <w:kern w:val="0"/>
              </w:rPr>
              <w:t>第</w:t>
            </w:r>
            <w:r w:rsidRPr="008E2C69">
              <w:rPr>
                <w:rFonts w:ascii="ＭＳ ゴシック" w:eastAsia="ＭＳ ゴシック" w:cs="Courier New" w:hint="eastAsia"/>
                <w:color w:val="000000"/>
                <w:kern w:val="0"/>
              </w:rPr>
              <w:t>24</w:t>
            </w:r>
            <w:r w:rsidRPr="008E2C69">
              <w:rPr>
                <w:rFonts w:ascii="ＭＳ ゴシック" w:eastAsia="ＭＳ ゴシック" w:cs="Courier New"/>
                <w:color w:val="000000"/>
                <w:kern w:val="0"/>
              </w:rPr>
              <w:t>条</w:t>
            </w:r>
            <w:r w:rsidRPr="008E2C69">
              <w:rPr>
                <w:rFonts w:ascii="Courier New" w:cs="Courier New"/>
                <w:color w:val="000000"/>
                <w:kern w:val="0"/>
              </w:rPr>
              <w:t xml:space="preserve">　被保険者は、約款第</w:t>
            </w:r>
            <w:r w:rsidRPr="008E2C69">
              <w:rPr>
                <w:rFonts w:ascii="Courier New" w:cs="Courier New" w:hint="eastAsia"/>
                <w:color w:val="000000"/>
                <w:kern w:val="0"/>
              </w:rPr>
              <w:t>34</w:t>
            </w:r>
            <w:r w:rsidRPr="008E2C69">
              <w:rPr>
                <w:rFonts w:ascii="Courier New" w:cs="Courier New"/>
                <w:color w:val="000000"/>
                <w:kern w:val="0"/>
              </w:rPr>
              <w:t>条第２項の規定に基づき回収義務の履行状況について報告するときは、保険証券ごとに別紙様式第</w:t>
            </w:r>
            <w:r w:rsidRPr="008E2C69">
              <w:rPr>
                <w:rFonts w:ascii="Courier New" w:cs="Courier New" w:hint="eastAsia"/>
                <w:color w:val="000000"/>
                <w:kern w:val="0"/>
              </w:rPr>
              <w:t>20</w:t>
            </w:r>
            <w:r w:rsidRPr="008E2C69">
              <w:rPr>
                <w:rFonts w:ascii="Courier New" w:cs="Courier New"/>
                <w:color w:val="000000"/>
                <w:kern w:val="0"/>
              </w:rPr>
              <w:t>による貿易一般保険回収義務履行状況報告書</w:t>
            </w:r>
            <w:r w:rsidRPr="008E2C69">
              <w:rPr>
                <w:rFonts w:ascii="Courier New" w:cs="Courier New" w:hint="eastAsia"/>
                <w:color w:val="000000"/>
                <w:kern w:val="0"/>
              </w:rPr>
              <w:t>（以下「履行状況報告書」という。）</w:t>
            </w:r>
            <w:r w:rsidRPr="008E2C69">
              <w:rPr>
                <w:rFonts w:ascii="Courier New" w:cs="Courier New"/>
                <w:color w:val="000000"/>
                <w:kern w:val="0"/>
              </w:rPr>
              <w:t>に履行の状況を証する書類を添付し、保険金の支払の請求がなされた日（第３項に規定する回収義務の履行状況報告を行った場合には、当該報告の日、回収納付通知を行った場合には、当該通知の日、回収義務の終了認定申請を行い日本貿易保険の認定を得られなかった場合には、当該不認定の通知の日）から３月ごとに</w:t>
            </w:r>
            <w:r w:rsidRPr="008E2C69">
              <w:rPr>
                <w:rFonts w:ascii="Courier New" w:cs="Courier New" w:hint="eastAsia"/>
                <w:color w:val="000000"/>
                <w:kern w:val="0"/>
              </w:rPr>
              <w:t>本店</w:t>
            </w:r>
            <w:r w:rsidRPr="008E2C69">
              <w:rPr>
                <w:rFonts w:ascii="Courier New" w:cs="Courier New" w:hint="eastAsia"/>
                <w:color w:val="000000"/>
                <w:kern w:val="0"/>
                <w:u w:val="thick" w:color="FF0000"/>
              </w:rPr>
              <w:t>等</w:t>
            </w:r>
            <w:r w:rsidRPr="008E2C69">
              <w:rPr>
                <w:rFonts w:ascii="Courier New" w:cs="Courier New"/>
                <w:color w:val="000000"/>
                <w:kern w:val="0"/>
              </w:rPr>
              <w:t>に提出するものとする。</w:t>
            </w:r>
          </w:p>
          <w:p w14:paraId="39AD50EE" w14:textId="77777777" w:rsidR="006F6E13" w:rsidRPr="008E2C69" w:rsidRDefault="006F6E13" w:rsidP="008E2C69">
            <w:pPr>
              <w:autoSpaceDE w:val="0"/>
              <w:autoSpaceDN w:val="0"/>
              <w:adjustRightInd w:val="0"/>
              <w:ind w:left="227" w:hanging="227"/>
              <w:jc w:val="left"/>
              <w:rPr>
                <w:rFonts w:ascii="Courier New" w:cs="Courier New"/>
                <w:kern w:val="0"/>
                <w:sz w:val="24"/>
              </w:rPr>
            </w:pPr>
            <w:r w:rsidRPr="008E2C69">
              <w:rPr>
                <w:rFonts w:ascii="Courier New" w:cs="Courier New"/>
                <w:color w:val="000000"/>
                <w:kern w:val="0"/>
              </w:rPr>
              <w:t>２</w:t>
            </w:r>
            <w:r w:rsidRPr="008E2C69">
              <w:rPr>
                <w:rFonts w:ascii="Courier New" w:cs="Courier New" w:hint="eastAsia"/>
                <w:color w:val="000000"/>
                <w:kern w:val="0"/>
              </w:rPr>
              <w:t xml:space="preserve">　　　（略）</w:t>
            </w:r>
          </w:p>
          <w:p w14:paraId="49068337" w14:textId="77777777" w:rsidR="006F6E13" w:rsidRPr="008E2C69" w:rsidRDefault="006F6E13" w:rsidP="008E2C69">
            <w:pPr>
              <w:autoSpaceDE w:val="0"/>
              <w:autoSpaceDN w:val="0"/>
              <w:adjustRightInd w:val="0"/>
              <w:ind w:left="227" w:hanging="227"/>
              <w:jc w:val="left"/>
              <w:rPr>
                <w:rFonts w:ascii="Courier New" w:cs="Courier New"/>
                <w:kern w:val="0"/>
                <w:sz w:val="24"/>
              </w:rPr>
            </w:pPr>
            <w:r w:rsidRPr="008E2C69">
              <w:rPr>
                <w:rFonts w:ascii="Courier New" w:cs="Courier New"/>
                <w:color w:val="000000"/>
                <w:kern w:val="0"/>
              </w:rPr>
              <w:t>３　前２項にかかわらず、被保険者が保険事故に係る債権の回収に関して共通運用規程</w:t>
            </w:r>
            <w:r w:rsidRPr="008E2C69">
              <w:rPr>
                <w:rFonts w:ascii="Courier New" w:cs="Courier New" w:hint="eastAsia"/>
                <w:color w:val="000000"/>
                <w:kern w:val="0"/>
              </w:rPr>
              <w:t>に規定する履行状況報告を要する事由の発生を知ったときは、</w:t>
            </w:r>
            <w:r w:rsidRPr="008E2C69">
              <w:rPr>
                <w:rFonts w:ascii="Courier New" w:cs="Courier New"/>
                <w:color w:val="000000"/>
                <w:kern w:val="0"/>
              </w:rPr>
              <w:t>履行状況報告書を遅滞なく</w:t>
            </w:r>
            <w:r w:rsidRPr="008E2C69">
              <w:rPr>
                <w:rFonts w:ascii="Courier New" w:cs="Courier New" w:hint="eastAsia"/>
                <w:color w:val="000000"/>
                <w:kern w:val="0"/>
              </w:rPr>
              <w:t>本店</w:t>
            </w:r>
            <w:r w:rsidRPr="008E2C69">
              <w:rPr>
                <w:rFonts w:ascii="Courier New" w:cs="Courier New" w:hint="eastAsia"/>
                <w:color w:val="000000"/>
                <w:kern w:val="0"/>
                <w:u w:val="thick" w:color="FF0000"/>
              </w:rPr>
              <w:t>等</w:t>
            </w:r>
            <w:r w:rsidRPr="008E2C69">
              <w:rPr>
                <w:rFonts w:ascii="Courier New" w:cs="Courier New"/>
                <w:color w:val="000000"/>
                <w:kern w:val="0"/>
              </w:rPr>
              <w:t>に提出するものとする。</w:t>
            </w:r>
          </w:p>
          <w:p w14:paraId="19E4BD22" w14:textId="77777777" w:rsidR="006F6E13" w:rsidRPr="008E2C69" w:rsidRDefault="006F6E13" w:rsidP="008E2C69">
            <w:pPr>
              <w:autoSpaceDE w:val="0"/>
              <w:autoSpaceDN w:val="0"/>
              <w:adjustRightInd w:val="0"/>
              <w:ind w:left="227" w:hanging="227"/>
              <w:jc w:val="left"/>
              <w:rPr>
                <w:rFonts w:hAnsi="Times New Roman"/>
                <w:color w:val="000000"/>
                <w:kern w:val="0"/>
              </w:rPr>
            </w:pPr>
            <w:r w:rsidRPr="008E2C69">
              <w:rPr>
                <w:rFonts w:hAnsi="Times New Roman" w:hint="eastAsia"/>
                <w:color w:val="000000"/>
                <w:kern w:val="0"/>
              </w:rPr>
              <w:t>４　　　（略）</w:t>
            </w:r>
          </w:p>
          <w:p w14:paraId="77388742" w14:textId="77777777" w:rsidR="006F6E13" w:rsidRPr="008E2C69" w:rsidRDefault="006F6E13" w:rsidP="008E2C69">
            <w:pPr>
              <w:autoSpaceDE w:val="0"/>
              <w:autoSpaceDN w:val="0"/>
              <w:adjustRightInd w:val="0"/>
              <w:ind w:left="227" w:hanging="227"/>
              <w:jc w:val="left"/>
              <w:rPr>
                <w:rFonts w:ascii="Courier New" w:cs="Courier New"/>
                <w:kern w:val="0"/>
                <w:sz w:val="24"/>
              </w:rPr>
            </w:pPr>
            <w:r w:rsidRPr="008E2C69">
              <w:rPr>
                <w:rFonts w:ascii="Courier New" w:eastAsia="ＭＳ ゴシック" w:cs="Courier New"/>
                <w:color w:val="000000"/>
                <w:kern w:val="0"/>
              </w:rPr>
              <w:t>（回収金の納付）</w:t>
            </w:r>
          </w:p>
          <w:p w14:paraId="4EA9DADF" w14:textId="77777777" w:rsidR="006F6E13" w:rsidRPr="008E2C69" w:rsidRDefault="006F6E13" w:rsidP="008E2C69">
            <w:pPr>
              <w:autoSpaceDE w:val="0"/>
              <w:autoSpaceDN w:val="0"/>
              <w:adjustRightInd w:val="0"/>
              <w:ind w:left="227" w:hanging="227"/>
              <w:jc w:val="left"/>
              <w:rPr>
                <w:rFonts w:ascii="Courier New" w:cs="Courier New"/>
                <w:kern w:val="0"/>
                <w:sz w:val="24"/>
              </w:rPr>
            </w:pPr>
            <w:r w:rsidRPr="008E2C69">
              <w:rPr>
                <w:rFonts w:ascii="ＭＳ ゴシック" w:eastAsia="ＭＳ ゴシック" w:cs="Courier New"/>
                <w:color w:val="000000"/>
                <w:kern w:val="0"/>
              </w:rPr>
              <w:t>第</w:t>
            </w:r>
            <w:r w:rsidRPr="008E2C69">
              <w:rPr>
                <w:rFonts w:ascii="ＭＳ ゴシック" w:eastAsia="ＭＳ ゴシック" w:cs="Courier New" w:hint="eastAsia"/>
                <w:color w:val="000000"/>
                <w:kern w:val="0"/>
              </w:rPr>
              <w:t>25</w:t>
            </w:r>
            <w:r w:rsidRPr="008E2C69">
              <w:rPr>
                <w:rFonts w:ascii="ＭＳ ゴシック" w:eastAsia="ＭＳ ゴシック" w:cs="Courier New"/>
                <w:color w:val="000000"/>
                <w:kern w:val="0"/>
              </w:rPr>
              <w:t>条</w:t>
            </w:r>
            <w:r w:rsidRPr="008E2C69">
              <w:rPr>
                <w:rFonts w:ascii="Courier New" w:cs="Courier New"/>
                <w:color w:val="000000"/>
                <w:kern w:val="0"/>
              </w:rPr>
              <w:t xml:space="preserve">　被保険者は、約款第</w:t>
            </w:r>
            <w:r w:rsidRPr="008E2C69">
              <w:rPr>
                <w:rFonts w:ascii="Courier New" w:cs="Courier New" w:hint="eastAsia"/>
                <w:color w:val="000000"/>
                <w:kern w:val="0"/>
              </w:rPr>
              <w:t>34</w:t>
            </w:r>
            <w:r w:rsidRPr="008E2C69">
              <w:rPr>
                <w:rFonts w:ascii="Courier New" w:cs="Courier New"/>
                <w:color w:val="000000"/>
                <w:kern w:val="0"/>
              </w:rPr>
              <w:t>条第７項、第８項又は第</w:t>
            </w:r>
            <w:r w:rsidRPr="008E2C69">
              <w:rPr>
                <w:rFonts w:ascii="Courier New" w:cs="Courier New"/>
                <w:color w:val="000000"/>
                <w:kern w:val="0"/>
              </w:rPr>
              <w:t>10</w:t>
            </w:r>
            <w:r w:rsidRPr="008E2C69">
              <w:rPr>
                <w:rFonts w:ascii="Courier New" w:cs="Courier New"/>
                <w:color w:val="000000"/>
                <w:kern w:val="0"/>
              </w:rPr>
              <w:t>項の規定に基づき、回収した金額があること（貨物を転売した場合及び貨物を輸出契約等の相手方に引き渡した場合を含む。）を通知するときは、別紙様式第</w:t>
            </w:r>
            <w:r w:rsidRPr="008E2C69">
              <w:rPr>
                <w:rFonts w:ascii="Courier New" w:cs="Courier New" w:hint="eastAsia"/>
                <w:color w:val="000000"/>
                <w:kern w:val="0"/>
              </w:rPr>
              <w:t>21</w:t>
            </w:r>
            <w:r w:rsidRPr="008E2C69">
              <w:rPr>
                <w:rFonts w:ascii="Courier New" w:cs="Courier New" w:hint="eastAsia"/>
                <w:color w:val="000000"/>
                <w:kern w:val="0"/>
              </w:rPr>
              <w:t>―１</w:t>
            </w:r>
            <w:r w:rsidRPr="008E2C69">
              <w:rPr>
                <w:rFonts w:ascii="Courier New" w:cs="Courier New"/>
                <w:color w:val="000000"/>
                <w:kern w:val="0"/>
              </w:rPr>
              <w:t>による貿易一般保険（船積前）回収金納付通知書又は別紙様式第</w:t>
            </w:r>
            <w:r w:rsidRPr="008E2C69">
              <w:rPr>
                <w:rFonts w:ascii="Courier New" w:cs="Courier New" w:hint="eastAsia"/>
                <w:color w:val="000000"/>
                <w:kern w:val="0"/>
              </w:rPr>
              <w:t>21</w:t>
            </w:r>
            <w:r w:rsidRPr="008E2C69">
              <w:rPr>
                <w:rFonts w:ascii="Courier New" w:cs="Courier New" w:hint="eastAsia"/>
                <w:color w:val="000000"/>
                <w:kern w:val="0"/>
              </w:rPr>
              <w:t>―２</w:t>
            </w:r>
            <w:r w:rsidRPr="008E2C69">
              <w:rPr>
                <w:rFonts w:ascii="Courier New" w:cs="Courier New"/>
                <w:color w:val="000000"/>
                <w:kern w:val="0"/>
              </w:rPr>
              <w:t>による貿易一般保険（船積後）回収金納付通知書に回収納付金計算の基礎となるべき証拠書類を添付し、</w:t>
            </w:r>
            <w:r w:rsidRPr="008E2C69">
              <w:rPr>
                <w:rFonts w:ascii="Courier New" w:cs="Courier New" w:hint="eastAsia"/>
                <w:color w:val="000000"/>
                <w:kern w:val="0"/>
              </w:rPr>
              <w:t>本店</w:t>
            </w:r>
            <w:r w:rsidRPr="008E2C69">
              <w:rPr>
                <w:rFonts w:ascii="Courier New" w:cs="Courier New" w:hint="eastAsia"/>
                <w:color w:val="000000"/>
                <w:kern w:val="0"/>
                <w:u w:val="thick" w:color="FF0000"/>
              </w:rPr>
              <w:t>等</w:t>
            </w:r>
            <w:r w:rsidRPr="008E2C69">
              <w:rPr>
                <w:rFonts w:ascii="Courier New" w:cs="Courier New"/>
                <w:color w:val="000000"/>
                <w:kern w:val="0"/>
              </w:rPr>
              <w:t>に提出するものとする。</w:t>
            </w:r>
          </w:p>
          <w:p w14:paraId="653E8C6E" w14:textId="77777777" w:rsidR="006F6E13" w:rsidRPr="008E2C69" w:rsidRDefault="006F6E13" w:rsidP="008E2C69">
            <w:pPr>
              <w:autoSpaceDE w:val="0"/>
              <w:autoSpaceDN w:val="0"/>
              <w:adjustRightInd w:val="0"/>
              <w:ind w:left="227" w:hanging="227"/>
              <w:jc w:val="left"/>
              <w:rPr>
                <w:rFonts w:ascii="Courier New" w:cs="Courier New"/>
                <w:kern w:val="0"/>
                <w:sz w:val="24"/>
              </w:rPr>
            </w:pPr>
            <w:r w:rsidRPr="008E2C69">
              <w:rPr>
                <w:rFonts w:ascii="Courier New" w:cs="Courier New"/>
                <w:color w:val="000000"/>
                <w:kern w:val="0"/>
              </w:rPr>
              <w:t xml:space="preserve">２　</w:t>
            </w:r>
            <w:r w:rsidRPr="008E2C69">
              <w:rPr>
                <w:rFonts w:ascii="Courier New" w:cs="Courier New" w:hint="eastAsia"/>
                <w:color w:val="000000"/>
                <w:kern w:val="0"/>
              </w:rPr>
              <w:t xml:space="preserve">　（略）</w:t>
            </w:r>
          </w:p>
          <w:p w14:paraId="2B9E359F" w14:textId="77777777" w:rsidR="006F6E13" w:rsidRPr="008E2C69" w:rsidRDefault="006F6E13" w:rsidP="008E2C69">
            <w:pPr>
              <w:autoSpaceDE w:val="0"/>
              <w:autoSpaceDN w:val="0"/>
              <w:adjustRightInd w:val="0"/>
              <w:ind w:left="227" w:hanging="227"/>
              <w:jc w:val="left"/>
              <w:rPr>
                <w:rFonts w:ascii="Courier New" w:cs="Courier New"/>
                <w:kern w:val="0"/>
                <w:sz w:val="24"/>
              </w:rPr>
            </w:pPr>
            <w:r w:rsidRPr="008E2C69">
              <w:rPr>
                <w:rFonts w:ascii="Courier New" w:eastAsia="ＭＳ ゴシック" w:cs="Courier New"/>
                <w:color w:val="000000"/>
                <w:kern w:val="0"/>
              </w:rPr>
              <w:t>（回収に要した費用の請求）</w:t>
            </w:r>
          </w:p>
          <w:p w14:paraId="6F7BF08C" w14:textId="77777777" w:rsidR="006F6E13" w:rsidRPr="008E2C69" w:rsidRDefault="006F6E13" w:rsidP="008E2C69">
            <w:pPr>
              <w:autoSpaceDE w:val="0"/>
              <w:autoSpaceDN w:val="0"/>
              <w:adjustRightInd w:val="0"/>
              <w:ind w:left="227" w:hanging="227"/>
              <w:jc w:val="left"/>
              <w:rPr>
                <w:rFonts w:ascii="Courier New" w:cs="Courier New"/>
                <w:kern w:val="0"/>
                <w:sz w:val="24"/>
              </w:rPr>
            </w:pPr>
            <w:r w:rsidRPr="008E2C69">
              <w:rPr>
                <w:rFonts w:ascii="ＭＳ ゴシック" w:eastAsia="ＭＳ ゴシック" w:cs="Courier New"/>
                <w:color w:val="000000"/>
                <w:kern w:val="0"/>
              </w:rPr>
              <w:t>第2</w:t>
            </w:r>
            <w:r w:rsidRPr="008E2C69">
              <w:rPr>
                <w:rFonts w:ascii="ＭＳ ゴシック" w:eastAsia="ＭＳ ゴシック" w:cs="Courier New" w:hint="eastAsia"/>
                <w:color w:val="000000"/>
                <w:kern w:val="0"/>
              </w:rPr>
              <w:t>6</w:t>
            </w:r>
            <w:r w:rsidRPr="008E2C69">
              <w:rPr>
                <w:rFonts w:ascii="ＭＳ ゴシック" w:eastAsia="ＭＳ ゴシック" w:cs="Courier New"/>
                <w:color w:val="000000"/>
                <w:kern w:val="0"/>
              </w:rPr>
              <w:t>条</w:t>
            </w:r>
            <w:r w:rsidRPr="008E2C69">
              <w:rPr>
                <w:rFonts w:ascii="Courier New" w:cs="Courier New"/>
                <w:color w:val="000000"/>
                <w:kern w:val="0"/>
              </w:rPr>
              <w:t xml:space="preserve">　約款第</w:t>
            </w:r>
            <w:r w:rsidRPr="008E2C69">
              <w:rPr>
                <w:rFonts w:ascii="Courier New" w:cs="Courier New" w:hint="eastAsia"/>
                <w:color w:val="000000"/>
                <w:kern w:val="0"/>
              </w:rPr>
              <w:t>34</w:t>
            </w:r>
            <w:r w:rsidRPr="008E2C69">
              <w:rPr>
                <w:rFonts w:ascii="Courier New" w:cs="Courier New"/>
                <w:color w:val="000000"/>
                <w:kern w:val="0"/>
              </w:rPr>
              <w:t>条第６項の規定に基づき回収義務の履行のために要した合理的費用の負担を日本貿易保険に請求する者は、別紙様式第</w:t>
            </w:r>
            <w:r w:rsidRPr="008E2C69">
              <w:rPr>
                <w:rFonts w:ascii="Courier New" w:cs="Courier New" w:hint="eastAsia"/>
                <w:color w:val="000000"/>
                <w:kern w:val="0"/>
              </w:rPr>
              <w:t>22</w:t>
            </w:r>
            <w:r w:rsidRPr="008E2C69">
              <w:rPr>
                <w:rFonts w:ascii="Courier New" w:cs="Courier New"/>
                <w:color w:val="000000"/>
                <w:kern w:val="0"/>
              </w:rPr>
              <w:t>による貿易一般保険回収費用負担請求書に当該費用が回収を図る上で合理的な費用であったこと及びこ</w:t>
            </w:r>
            <w:r w:rsidRPr="008E2C69">
              <w:rPr>
                <w:rFonts w:ascii="Courier New" w:cs="Courier New"/>
                <w:color w:val="000000"/>
                <w:kern w:val="0"/>
              </w:rPr>
              <w:lastRenderedPageBreak/>
              <w:t>れを負担したことを証する書類を添付し、</w:t>
            </w:r>
            <w:r w:rsidRPr="008E2C69">
              <w:rPr>
                <w:rFonts w:ascii="Courier New" w:cs="Courier New" w:hint="eastAsia"/>
                <w:color w:val="000000"/>
                <w:kern w:val="0"/>
              </w:rPr>
              <w:t>本店</w:t>
            </w:r>
            <w:r w:rsidRPr="008E2C69">
              <w:rPr>
                <w:rFonts w:ascii="Courier New" w:cs="Courier New" w:hint="eastAsia"/>
                <w:color w:val="000000"/>
                <w:kern w:val="0"/>
                <w:u w:val="thick" w:color="FF0000"/>
              </w:rPr>
              <w:t>等</w:t>
            </w:r>
            <w:r w:rsidRPr="008E2C69">
              <w:rPr>
                <w:rFonts w:ascii="Courier New" w:cs="Courier New"/>
                <w:color w:val="000000"/>
                <w:kern w:val="0"/>
              </w:rPr>
              <w:t>に提出するものとする。</w:t>
            </w:r>
            <w:r w:rsidRPr="008E2C69">
              <w:rPr>
                <w:rFonts w:ascii="Courier New" w:cs="Courier New"/>
                <w:color w:val="000000"/>
                <w:kern w:val="0"/>
              </w:rPr>
              <w:t xml:space="preserve"> </w:t>
            </w:r>
          </w:p>
          <w:p w14:paraId="00C81842" w14:textId="77777777" w:rsidR="006F6E13" w:rsidRPr="008E2C69" w:rsidRDefault="006F6E13" w:rsidP="008E2C69">
            <w:pPr>
              <w:autoSpaceDE w:val="0"/>
              <w:autoSpaceDN w:val="0"/>
              <w:adjustRightInd w:val="0"/>
              <w:ind w:left="227" w:hanging="227"/>
              <w:jc w:val="left"/>
              <w:rPr>
                <w:rFonts w:ascii="Courier New" w:cs="Courier New"/>
                <w:kern w:val="0"/>
                <w:sz w:val="24"/>
              </w:rPr>
            </w:pPr>
            <w:r w:rsidRPr="008E2C69">
              <w:rPr>
                <w:rFonts w:ascii="Courier New" w:eastAsia="ＭＳ ゴシック" w:cs="Courier New"/>
                <w:color w:val="000000"/>
                <w:kern w:val="0"/>
              </w:rPr>
              <w:t>（権利行使等の委任）</w:t>
            </w:r>
          </w:p>
          <w:p w14:paraId="175756F3" w14:textId="77777777" w:rsidR="006F6E13" w:rsidRPr="008E2C69" w:rsidRDefault="006F6E13" w:rsidP="008E2C69">
            <w:pPr>
              <w:autoSpaceDE w:val="0"/>
              <w:autoSpaceDN w:val="0"/>
              <w:adjustRightInd w:val="0"/>
              <w:ind w:left="227" w:hanging="227"/>
              <w:jc w:val="left"/>
              <w:rPr>
                <w:rFonts w:ascii="ＭＳ 明朝" w:hAnsi="Times New Roman"/>
                <w:color w:val="000000"/>
                <w:kern w:val="0"/>
                <w:szCs w:val="21"/>
              </w:rPr>
            </w:pPr>
            <w:r w:rsidRPr="008E2C69">
              <w:rPr>
                <w:rFonts w:ascii="ＭＳ ゴシック" w:eastAsia="ＭＳ ゴシック" w:hAnsi="Times New Roman" w:hint="eastAsia"/>
                <w:color w:val="000000"/>
                <w:kern w:val="0"/>
              </w:rPr>
              <w:t>第27条</w:t>
            </w:r>
            <w:r w:rsidRPr="008E2C69">
              <w:rPr>
                <w:rFonts w:ascii="ＭＳ 明朝" w:hAnsi="Times New Roman" w:hint="eastAsia"/>
                <w:color w:val="000000"/>
                <w:kern w:val="0"/>
                <w:szCs w:val="21"/>
              </w:rPr>
              <w:t xml:space="preserve">　被保険者は、約款第34条第４項又は第35条第３項の規定に基づき保険事故に係る債権について日本貿易保険に権利行使等の委任を行う場合（次項に規定する場合を除く。）は、別紙様式第23－１による貿易一般保険権利行使等委任状に当該債権の内容を証する書類の写しを添付し、</w:t>
            </w:r>
            <w:r w:rsidRPr="008E2C69">
              <w:rPr>
                <w:rFonts w:ascii="ＭＳ 明朝" w:cs="Courier New" w:hint="eastAsia"/>
                <w:color w:val="000000"/>
                <w:kern w:val="0"/>
                <w:szCs w:val="21"/>
              </w:rPr>
              <w:t>本店</w:t>
            </w:r>
            <w:r w:rsidRPr="008E2C69">
              <w:rPr>
                <w:rFonts w:ascii="ＭＳ 明朝" w:cs="Courier New" w:hint="eastAsia"/>
                <w:color w:val="000000"/>
                <w:kern w:val="0"/>
                <w:szCs w:val="21"/>
                <w:u w:val="thick" w:color="FF0000"/>
              </w:rPr>
              <w:t>等</w:t>
            </w:r>
            <w:r w:rsidRPr="008E2C69">
              <w:rPr>
                <w:rFonts w:ascii="ＭＳ 明朝" w:hAnsi="Times New Roman" w:hint="eastAsia"/>
                <w:color w:val="000000"/>
                <w:kern w:val="0"/>
                <w:szCs w:val="21"/>
              </w:rPr>
              <w:t>に提出するものとする。</w:t>
            </w:r>
          </w:p>
          <w:p w14:paraId="0CAF59E2" w14:textId="77777777" w:rsidR="006F6E13" w:rsidRPr="008E2C69" w:rsidRDefault="006F6E13" w:rsidP="008E2C69">
            <w:pPr>
              <w:ind w:left="227" w:hanging="227"/>
              <w:rPr>
                <w:rFonts w:ascii="ＭＳ 明朝" w:cs="Courier New"/>
                <w:kern w:val="0"/>
                <w:szCs w:val="21"/>
              </w:rPr>
            </w:pPr>
            <w:r w:rsidRPr="008E2C69">
              <w:rPr>
                <w:rFonts w:ascii="ＭＳ 明朝" w:hint="eastAsia"/>
                <w:kern w:val="0"/>
                <w:szCs w:val="21"/>
              </w:rPr>
              <w:t>２　被保険者は、保険事故に係る債権について日本貿易保険が委任する回収業者による回収を希望する場合には、別紙様式第23－２による貿易一般保険権利行使等委任状（サービサー回収用）に当該債権の内容を証する書類を添付し、</w:t>
            </w:r>
            <w:r w:rsidRPr="008E2C69">
              <w:rPr>
                <w:rFonts w:ascii="ＭＳ 明朝" w:cs="Courier New" w:hint="eastAsia"/>
                <w:color w:val="000000"/>
                <w:kern w:val="0"/>
                <w:szCs w:val="21"/>
              </w:rPr>
              <w:t>本店</w:t>
            </w:r>
            <w:r w:rsidRPr="008E2C69">
              <w:rPr>
                <w:rFonts w:ascii="ＭＳ 明朝" w:cs="Courier New" w:hint="eastAsia"/>
                <w:color w:val="000000"/>
                <w:kern w:val="0"/>
                <w:szCs w:val="21"/>
                <w:u w:val="thick" w:color="FF0000"/>
              </w:rPr>
              <w:t>等</w:t>
            </w:r>
            <w:r w:rsidRPr="008E2C69">
              <w:rPr>
                <w:rFonts w:ascii="ＭＳ 明朝" w:hint="eastAsia"/>
                <w:kern w:val="0"/>
                <w:szCs w:val="21"/>
              </w:rPr>
              <w:t>に提出するものとする。</w:t>
            </w:r>
          </w:p>
          <w:p w14:paraId="3E17FB85" w14:textId="77777777" w:rsidR="006F6E13" w:rsidRPr="008E2C69" w:rsidRDefault="006F6E13" w:rsidP="008E2C69">
            <w:pPr>
              <w:autoSpaceDE w:val="0"/>
              <w:autoSpaceDN w:val="0"/>
              <w:adjustRightInd w:val="0"/>
              <w:jc w:val="left"/>
              <w:rPr>
                <w:rFonts w:ascii="Courier New" w:cs="Courier New"/>
                <w:kern w:val="0"/>
                <w:sz w:val="24"/>
              </w:rPr>
            </w:pPr>
            <w:r w:rsidRPr="008E2C69">
              <w:rPr>
                <w:rFonts w:ascii="Courier New" w:eastAsia="ＭＳ ゴシック" w:cs="Courier New"/>
                <w:color w:val="000000"/>
                <w:kern w:val="0"/>
              </w:rPr>
              <w:t>（回収納付金の返還請求）</w:t>
            </w:r>
          </w:p>
          <w:p w14:paraId="3918F94B" w14:textId="77777777" w:rsidR="006F6E13" w:rsidRPr="008E2C69" w:rsidRDefault="006F6E13" w:rsidP="008E2C69">
            <w:pPr>
              <w:autoSpaceDE w:val="0"/>
              <w:autoSpaceDN w:val="0"/>
              <w:adjustRightInd w:val="0"/>
              <w:ind w:left="227" w:hanging="227"/>
              <w:jc w:val="left"/>
              <w:rPr>
                <w:rFonts w:ascii="Courier New" w:cs="Courier New"/>
                <w:kern w:val="0"/>
                <w:sz w:val="24"/>
              </w:rPr>
            </w:pPr>
            <w:r w:rsidRPr="008E2C69">
              <w:rPr>
                <w:rFonts w:ascii="ＭＳ ゴシック" w:eastAsia="ＭＳ ゴシック" w:cs="Courier New"/>
                <w:color w:val="000000"/>
                <w:kern w:val="0"/>
              </w:rPr>
              <w:t>第2</w:t>
            </w:r>
            <w:r w:rsidRPr="008E2C69">
              <w:rPr>
                <w:rFonts w:ascii="ＭＳ ゴシック" w:eastAsia="ＭＳ ゴシック" w:cs="Courier New" w:hint="eastAsia"/>
                <w:color w:val="000000"/>
                <w:kern w:val="0"/>
              </w:rPr>
              <w:t>8</w:t>
            </w:r>
            <w:r w:rsidRPr="008E2C69">
              <w:rPr>
                <w:rFonts w:ascii="ＭＳ ゴシック" w:eastAsia="ＭＳ ゴシック" w:cs="Courier New"/>
                <w:color w:val="000000"/>
                <w:kern w:val="0"/>
              </w:rPr>
              <w:t>条</w:t>
            </w:r>
            <w:r w:rsidRPr="008E2C69">
              <w:rPr>
                <w:rFonts w:ascii="Courier New" w:eastAsia="ＭＳ ゴシック" w:cs="Courier New"/>
                <w:color w:val="000000"/>
                <w:kern w:val="0"/>
              </w:rPr>
              <w:t xml:space="preserve">　</w:t>
            </w:r>
            <w:r w:rsidRPr="008E2C69">
              <w:rPr>
                <w:rFonts w:ascii="Courier New" w:cs="Courier New"/>
                <w:color w:val="000000"/>
                <w:kern w:val="0"/>
              </w:rPr>
              <w:t>被保険者は、回収納付金の返還を請求しようとするときは、別紙様式第</w:t>
            </w:r>
            <w:r w:rsidRPr="008E2C69">
              <w:rPr>
                <w:rFonts w:ascii="Courier New" w:cs="Courier New" w:hint="eastAsia"/>
                <w:color w:val="000000"/>
                <w:kern w:val="0"/>
              </w:rPr>
              <w:t>24</w:t>
            </w:r>
            <w:r w:rsidRPr="008E2C69">
              <w:rPr>
                <w:rFonts w:ascii="Courier New" w:cs="Courier New"/>
                <w:color w:val="000000"/>
                <w:kern w:val="0"/>
              </w:rPr>
              <w:t>による貿易一般保険回収納付金返還請求書に請求金額の基礎となるべき書類を添付し、</w:t>
            </w:r>
            <w:r w:rsidRPr="008E2C69">
              <w:rPr>
                <w:rFonts w:ascii="Courier New" w:cs="Courier New" w:hint="eastAsia"/>
                <w:color w:val="000000"/>
                <w:kern w:val="0"/>
              </w:rPr>
              <w:t>本店</w:t>
            </w:r>
            <w:r w:rsidRPr="008E2C69">
              <w:rPr>
                <w:rFonts w:ascii="Courier New" w:cs="Courier New" w:hint="eastAsia"/>
                <w:color w:val="000000"/>
                <w:kern w:val="0"/>
                <w:u w:val="thick" w:color="FF0000"/>
              </w:rPr>
              <w:t>等</w:t>
            </w:r>
            <w:r w:rsidRPr="008E2C69">
              <w:rPr>
                <w:rFonts w:ascii="Courier New" w:cs="Courier New"/>
                <w:color w:val="000000"/>
                <w:kern w:val="0"/>
              </w:rPr>
              <w:t>に提出するものとする。</w:t>
            </w:r>
          </w:p>
          <w:p w14:paraId="0E20777C" w14:textId="77777777" w:rsidR="006F6E13" w:rsidRPr="008E2C69" w:rsidRDefault="006F6E13" w:rsidP="008E2C69">
            <w:pPr>
              <w:ind w:left="227" w:hanging="227"/>
              <w:rPr>
                <w:rFonts w:ascii="ＭＳ ゴシック" w:eastAsia="ＭＳ ゴシック" w:hAnsi="ＭＳ ゴシック"/>
                <w:kern w:val="0"/>
              </w:rPr>
            </w:pPr>
          </w:p>
          <w:p w14:paraId="0E947D3B" w14:textId="77777777" w:rsidR="006F6E13" w:rsidRPr="008E2C69" w:rsidRDefault="006F6E13" w:rsidP="008E2C69">
            <w:pPr>
              <w:ind w:left="227" w:hanging="227"/>
              <w:rPr>
                <w:color w:val="000000"/>
                <w:kern w:val="0"/>
              </w:rPr>
            </w:pPr>
            <w:r w:rsidRPr="008E2C69">
              <w:rPr>
                <w:rFonts w:ascii="ＭＳ ゴシック" w:eastAsia="ＭＳ ゴシック" w:hAnsi="ＭＳ ゴシック" w:hint="eastAsia"/>
                <w:color w:val="000000"/>
                <w:kern w:val="0"/>
              </w:rPr>
              <w:t>第29条</w:t>
            </w:r>
            <w:r w:rsidRPr="008E2C69">
              <w:rPr>
                <w:rFonts w:hint="eastAsia"/>
                <w:color w:val="000000"/>
                <w:kern w:val="0"/>
              </w:rPr>
              <w:t xml:space="preserve">　　（略）</w:t>
            </w:r>
          </w:p>
          <w:p w14:paraId="71950836" w14:textId="77777777" w:rsidR="006F6E13" w:rsidRPr="008E2C69" w:rsidRDefault="006F6E13" w:rsidP="008E2C69">
            <w:pPr>
              <w:ind w:left="227" w:hanging="227"/>
              <w:rPr>
                <w:color w:val="000000"/>
                <w:kern w:val="0"/>
              </w:rPr>
            </w:pPr>
          </w:p>
          <w:p w14:paraId="7D690044" w14:textId="77777777" w:rsidR="006F6E13" w:rsidRPr="008E2C69" w:rsidRDefault="006F6E13" w:rsidP="008E2C69">
            <w:pPr>
              <w:ind w:left="227" w:hanging="227"/>
              <w:rPr>
                <w:color w:val="000000"/>
                <w:kern w:val="0"/>
              </w:rPr>
            </w:pPr>
          </w:p>
          <w:p w14:paraId="403C2C43" w14:textId="77777777" w:rsidR="006F6E13" w:rsidRPr="008E2C69" w:rsidRDefault="006F6E13" w:rsidP="008E2C69">
            <w:pPr>
              <w:ind w:left="227" w:hanging="227"/>
              <w:rPr>
                <w:color w:val="000000"/>
                <w:kern w:val="0"/>
              </w:rPr>
            </w:pPr>
          </w:p>
          <w:p w14:paraId="5F7ACE0B" w14:textId="77777777" w:rsidR="006F6E13" w:rsidRPr="008E2C69" w:rsidRDefault="006F6E13" w:rsidP="008E2C69">
            <w:pPr>
              <w:ind w:left="227" w:hanging="227"/>
              <w:rPr>
                <w:kern w:val="0"/>
              </w:rPr>
            </w:pPr>
          </w:p>
          <w:p w14:paraId="053F75AF" w14:textId="77777777" w:rsidR="006F6E13" w:rsidRPr="008E2C69" w:rsidRDefault="006F6E13" w:rsidP="008E2C69">
            <w:pPr>
              <w:autoSpaceDE w:val="0"/>
              <w:autoSpaceDN w:val="0"/>
              <w:adjustRightInd w:val="0"/>
              <w:jc w:val="left"/>
              <w:rPr>
                <w:kern w:val="0"/>
                <w:sz w:val="24"/>
              </w:rPr>
            </w:pPr>
            <w:r w:rsidRPr="008E2C69">
              <w:rPr>
                <w:kern w:val="0"/>
                <w:sz w:val="24"/>
              </w:rPr>
              <w:br w:type="page"/>
            </w:r>
            <w:r w:rsidRPr="008E2C69">
              <w:rPr>
                <w:rFonts w:ascii="ＭＳ ゴシック" w:eastAsia="ＭＳ ゴシック" w:hAnsi="Times New Roman" w:hint="eastAsia"/>
                <w:color w:val="000000"/>
                <w:kern w:val="0"/>
              </w:rPr>
              <w:t>別表１</w:t>
            </w:r>
          </w:p>
          <w:p w14:paraId="6E926D73" w14:textId="77777777" w:rsidR="006F6E13" w:rsidRPr="008E2C69" w:rsidRDefault="006F6E13" w:rsidP="008E2C69">
            <w:pPr>
              <w:autoSpaceDE w:val="0"/>
              <w:autoSpaceDN w:val="0"/>
              <w:adjustRightInd w:val="0"/>
              <w:jc w:val="left"/>
              <w:rPr>
                <w:rFonts w:ascii="ＭＳ 明朝" w:hAnsi="ＭＳ 明朝"/>
                <w:color w:val="000000"/>
                <w:kern w:val="0"/>
              </w:rPr>
            </w:pPr>
            <w:r w:rsidRPr="008E2C69">
              <w:rPr>
                <w:rFonts w:ascii="Century Schoolbook" w:hAnsi="Century Schoolbook"/>
                <w:color w:val="000000"/>
                <w:kern w:val="0"/>
              </w:rPr>
              <w:t xml:space="preserve">  </w:t>
            </w:r>
            <w:r w:rsidRPr="008E2C69">
              <w:rPr>
                <w:rFonts w:hAnsi="Times New Roman" w:hint="eastAsia"/>
                <w:color w:val="000000"/>
                <w:kern w:val="0"/>
              </w:rPr>
              <w:t>提出先は</w:t>
            </w:r>
            <w:r w:rsidRPr="008E2C69">
              <w:rPr>
                <w:rFonts w:hAnsi="Times New Roman" w:hint="eastAsia"/>
                <w:color w:val="000000"/>
                <w:kern w:val="0"/>
                <w:u w:val="thick" w:color="FF0000"/>
              </w:rPr>
              <w:t>、</w:t>
            </w:r>
            <w:r w:rsidRPr="008E2C69">
              <w:rPr>
                <w:rFonts w:hAnsi="Times New Roman" w:hint="eastAsia"/>
                <w:color w:val="000000"/>
                <w:kern w:val="0"/>
              </w:rPr>
              <w:t>保険契約者が保険契約の申込を行った</w:t>
            </w:r>
            <w:r w:rsidRPr="008E2C69">
              <w:rPr>
                <w:rFonts w:ascii="Courier New" w:cs="Courier New" w:hint="eastAsia"/>
                <w:color w:val="000000"/>
                <w:kern w:val="0"/>
              </w:rPr>
              <w:t>本店等</w:t>
            </w:r>
            <w:r w:rsidRPr="008E2C69">
              <w:rPr>
                <w:rFonts w:hAnsi="Times New Roman" w:hint="eastAsia"/>
                <w:color w:val="000000"/>
                <w:kern w:val="0"/>
              </w:rPr>
              <w:t>とする。</w:t>
            </w:r>
          </w:p>
          <w:p w14:paraId="027DBB6F" w14:textId="77777777" w:rsidR="006F6E13" w:rsidRPr="008E2C69" w:rsidRDefault="006F6E13" w:rsidP="001B3ADD">
            <w:pPr>
              <w:rPr>
                <w:rFonts w:ascii="ＭＳ 明朝" w:hAnsi="ＭＳ 明朝"/>
                <w:color w:val="000000"/>
                <w:kern w:val="0"/>
              </w:rPr>
            </w:pPr>
          </w:p>
          <w:p w14:paraId="2C8C3F1B" w14:textId="77777777" w:rsidR="006F6E13" w:rsidRPr="008E2C69" w:rsidRDefault="006F6E13" w:rsidP="001B3ADD">
            <w:pPr>
              <w:rPr>
                <w:rFonts w:ascii="ＭＳ 明朝" w:hAnsi="ＭＳ 明朝"/>
                <w:color w:val="000000"/>
                <w:kern w:val="0"/>
              </w:rPr>
            </w:pPr>
          </w:p>
          <w:p w14:paraId="1B5DC7FA" w14:textId="77777777" w:rsidR="006F6E13" w:rsidRPr="008E2C69" w:rsidRDefault="006F6E13" w:rsidP="008E2C69">
            <w:pPr>
              <w:autoSpaceDE w:val="0"/>
              <w:autoSpaceDN w:val="0"/>
              <w:adjustRightInd w:val="0"/>
              <w:jc w:val="left"/>
              <w:rPr>
                <w:rFonts w:ascii="ＭＳ 明朝" w:hAnsi="ＭＳ 明朝"/>
                <w:kern w:val="0"/>
                <w:szCs w:val="21"/>
                <w:u w:val="thick" w:color="FF0000"/>
              </w:rPr>
            </w:pPr>
            <w:r w:rsidRPr="008E2C69">
              <w:rPr>
                <w:rFonts w:ascii="ＭＳ 明朝" w:hAnsi="ＭＳ 明朝" w:hint="eastAsia"/>
                <w:kern w:val="0"/>
                <w:szCs w:val="21"/>
              </w:rPr>
              <w:t>以下、</w:t>
            </w:r>
            <w:r w:rsidRPr="008E2C69">
              <w:rPr>
                <w:rFonts w:ascii="ＭＳ 明朝" w:hAnsi="ＭＳ 明朝" w:hint="eastAsia"/>
                <w:kern w:val="0"/>
                <w:szCs w:val="21"/>
                <w:u w:color="FF0000"/>
              </w:rPr>
              <w:t>略。</w:t>
            </w:r>
          </w:p>
          <w:p w14:paraId="77CD9224" w14:textId="77777777" w:rsidR="006F6E13" w:rsidRPr="008E2C69" w:rsidRDefault="006F6E13" w:rsidP="008E2C69">
            <w:pPr>
              <w:autoSpaceDE w:val="0"/>
              <w:autoSpaceDN w:val="0"/>
              <w:adjustRightInd w:val="0"/>
              <w:jc w:val="left"/>
              <w:rPr>
                <w:rFonts w:ascii="ＭＳ 明朝" w:hAnsi="ＭＳ 明朝"/>
                <w:kern w:val="0"/>
                <w:szCs w:val="21"/>
                <w:u w:val="thick" w:color="FF0000"/>
              </w:rPr>
            </w:pPr>
          </w:p>
          <w:p w14:paraId="246C647E" w14:textId="77777777" w:rsidR="006F6E13" w:rsidRPr="008E2C69" w:rsidRDefault="006F6E13" w:rsidP="008E2C69">
            <w:pPr>
              <w:autoSpaceDE w:val="0"/>
              <w:autoSpaceDN w:val="0"/>
              <w:adjustRightInd w:val="0"/>
              <w:jc w:val="left"/>
              <w:rPr>
                <w:rFonts w:ascii="ＭＳ 明朝" w:hAnsi="ＭＳ 明朝"/>
                <w:kern w:val="0"/>
                <w:szCs w:val="21"/>
                <w:u w:val="thick" w:color="FF0000"/>
              </w:rPr>
            </w:pPr>
            <w:r w:rsidRPr="008E2C69">
              <w:rPr>
                <w:rFonts w:ascii="ＭＳ ゴシック" w:eastAsia="ＭＳ ゴシック" w:hAnsi="ＭＳ ゴシック" w:hint="eastAsia"/>
                <w:kern w:val="0"/>
                <w:szCs w:val="21"/>
              </w:rPr>
              <w:t>別表</w:t>
            </w:r>
            <w:r w:rsidRPr="008E2C69">
              <w:rPr>
                <w:rFonts w:ascii="ＭＳ ゴシック" w:eastAsia="ＭＳ ゴシック" w:hAnsi="ＭＳ ゴシック" w:hint="eastAsia"/>
                <w:kern w:val="0"/>
                <w:szCs w:val="21"/>
                <w:u w:color="FF0000"/>
              </w:rPr>
              <w:t>２～５</w:t>
            </w:r>
            <w:r w:rsidRPr="008E2C69">
              <w:rPr>
                <w:rFonts w:ascii="ＭＳ 明朝" w:hAnsi="ＭＳ 明朝" w:hint="eastAsia"/>
                <w:kern w:val="0"/>
                <w:szCs w:val="21"/>
                <w:u w:color="FF0000"/>
              </w:rPr>
              <w:t xml:space="preserve">　（略）</w:t>
            </w:r>
          </w:p>
          <w:p w14:paraId="6D580186" w14:textId="77777777" w:rsidR="006F6E13" w:rsidRPr="008E2C69" w:rsidRDefault="006F6E13" w:rsidP="001B3ADD">
            <w:pPr>
              <w:rPr>
                <w:rFonts w:ascii="ＭＳ 明朝" w:hAnsi="ＭＳ 明朝"/>
                <w:color w:val="000000"/>
                <w:kern w:val="0"/>
              </w:rPr>
            </w:pPr>
          </w:p>
        </w:tc>
        <w:tc>
          <w:tcPr>
            <w:tcW w:w="2160" w:type="dxa"/>
          </w:tcPr>
          <w:p w14:paraId="643F6405" w14:textId="77777777" w:rsidR="00945AEA" w:rsidRPr="008E2C69" w:rsidRDefault="00945AEA" w:rsidP="00945AEA">
            <w:pPr>
              <w:rPr>
                <w:rFonts w:ascii="ＭＳ 明朝" w:hAnsi="ＭＳ 明朝"/>
                <w:sz w:val="16"/>
                <w:szCs w:val="16"/>
              </w:rPr>
            </w:pPr>
          </w:p>
          <w:p w14:paraId="6EECF4D9" w14:textId="77777777" w:rsidR="00945AEA" w:rsidRPr="008E2C69" w:rsidRDefault="00945AEA" w:rsidP="00A05098">
            <w:pPr>
              <w:rPr>
                <w:rFonts w:ascii="ＭＳ 明朝" w:hAnsi="ＭＳ 明朝"/>
                <w:sz w:val="16"/>
                <w:szCs w:val="16"/>
              </w:rPr>
            </w:pPr>
          </w:p>
          <w:p w14:paraId="137A0B4A" w14:textId="77777777" w:rsidR="007F7475" w:rsidRPr="008E2C69" w:rsidRDefault="007F7475" w:rsidP="00A05098">
            <w:pPr>
              <w:rPr>
                <w:rFonts w:ascii="ＭＳ 明朝" w:hAnsi="ＭＳ 明朝"/>
                <w:sz w:val="16"/>
                <w:szCs w:val="16"/>
              </w:rPr>
            </w:pPr>
          </w:p>
          <w:p w14:paraId="4C0FE36F" w14:textId="77777777" w:rsidR="007F7475" w:rsidRPr="008E2C69" w:rsidRDefault="007F7475" w:rsidP="00A05098">
            <w:pPr>
              <w:rPr>
                <w:rFonts w:ascii="ＭＳ 明朝" w:hAnsi="ＭＳ 明朝"/>
                <w:sz w:val="16"/>
                <w:szCs w:val="16"/>
              </w:rPr>
            </w:pPr>
          </w:p>
          <w:p w14:paraId="1894F317" w14:textId="77777777" w:rsidR="007F7475" w:rsidRPr="008E2C69" w:rsidRDefault="007F7475" w:rsidP="00A05098">
            <w:pPr>
              <w:rPr>
                <w:rFonts w:ascii="ＭＳ 明朝" w:hAnsi="ＭＳ 明朝"/>
                <w:sz w:val="16"/>
                <w:szCs w:val="16"/>
              </w:rPr>
            </w:pPr>
          </w:p>
          <w:p w14:paraId="253E8410" w14:textId="77777777" w:rsidR="007F7475" w:rsidRPr="008E2C69" w:rsidRDefault="007F7475" w:rsidP="00A05098">
            <w:pPr>
              <w:rPr>
                <w:rFonts w:ascii="ＭＳ 明朝" w:hAnsi="ＭＳ 明朝"/>
                <w:sz w:val="16"/>
                <w:szCs w:val="16"/>
              </w:rPr>
            </w:pPr>
          </w:p>
          <w:p w14:paraId="6A5D10F5" w14:textId="77777777" w:rsidR="007F7475" w:rsidRPr="008E2C69" w:rsidRDefault="007F7475" w:rsidP="00A05098">
            <w:pPr>
              <w:rPr>
                <w:rFonts w:ascii="ＭＳ 明朝" w:hAnsi="ＭＳ 明朝"/>
                <w:sz w:val="16"/>
                <w:szCs w:val="16"/>
              </w:rPr>
            </w:pPr>
          </w:p>
          <w:p w14:paraId="0F607B39" w14:textId="77777777" w:rsidR="001B3ADD" w:rsidRPr="008E2C69" w:rsidRDefault="001B3ADD" w:rsidP="00A05098">
            <w:pPr>
              <w:rPr>
                <w:rFonts w:ascii="ＭＳ 明朝" w:hAnsi="ＭＳ 明朝"/>
                <w:sz w:val="16"/>
                <w:szCs w:val="16"/>
              </w:rPr>
            </w:pPr>
          </w:p>
          <w:p w14:paraId="0363E29F" w14:textId="77777777" w:rsidR="001B3ADD" w:rsidRPr="008E2C69" w:rsidRDefault="001B3ADD" w:rsidP="00A05098">
            <w:pPr>
              <w:rPr>
                <w:rFonts w:ascii="ＭＳ 明朝" w:hAnsi="ＭＳ 明朝"/>
                <w:sz w:val="16"/>
                <w:szCs w:val="16"/>
              </w:rPr>
            </w:pPr>
          </w:p>
          <w:p w14:paraId="29F9A7FC" w14:textId="77777777" w:rsidR="001B3ADD" w:rsidRPr="008E2C69" w:rsidRDefault="001B3ADD" w:rsidP="00A05098">
            <w:pPr>
              <w:rPr>
                <w:rFonts w:ascii="ＭＳ 明朝" w:hAnsi="ＭＳ 明朝"/>
                <w:sz w:val="16"/>
                <w:szCs w:val="16"/>
              </w:rPr>
            </w:pPr>
          </w:p>
          <w:p w14:paraId="69AE2731" w14:textId="77777777" w:rsidR="001B3ADD" w:rsidRPr="008E2C69" w:rsidRDefault="001B3ADD" w:rsidP="00A05098">
            <w:pPr>
              <w:rPr>
                <w:rFonts w:ascii="ＭＳ 明朝" w:hAnsi="ＭＳ 明朝"/>
                <w:sz w:val="16"/>
                <w:szCs w:val="16"/>
              </w:rPr>
            </w:pPr>
          </w:p>
          <w:p w14:paraId="592268ED" w14:textId="77777777" w:rsidR="001B3ADD" w:rsidRPr="008E2C69" w:rsidRDefault="001B3ADD" w:rsidP="00A05098">
            <w:pPr>
              <w:rPr>
                <w:rFonts w:ascii="ＭＳ 明朝" w:hAnsi="ＭＳ 明朝"/>
                <w:sz w:val="16"/>
                <w:szCs w:val="16"/>
              </w:rPr>
            </w:pPr>
          </w:p>
          <w:p w14:paraId="18203C0B" w14:textId="77777777" w:rsidR="001B3ADD" w:rsidRPr="008E2C69" w:rsidRDefault="001B3ADD" w:rsidP="00A05098">
            <w:pPr>
              <w:rPr>
                <w:rFonts w:ascii="ＭＳ 明朝" w:hAnsi="ＭＳ 明朝"/>
                <w:sz w:val="16"/>
                <w:szCs w:val="16"/>
              </w:rPr>
            </w:pPr>
          </w:p>
          <w:p w14:paraId="27AC33B6" w14:textId="77777777" w:rsidR="001B3ADD" w:rsidRPr="008E2C69" w:rsidRDefault="001B3ADD" w:rsidP="00A05098">
            <w:pPr>
              <w:rPr>
                <w:rFonts w:ascii="ＭＳ 明朝" w:hAnsi="ＭＳ 明朝"/>
                <w:sz w:val="16"/>
                <w:szCs w:val="16"/>
              </w:rPr>
            </w:pPr>
          </w:p>
          <w:p w14:paraId="14488C0F" w14:textId="77777777" w:rsidR="001B3ADD" w:rsidRPr="008E2C69" w:rsidRDefault="001B3ADD" w:rsidP="00A05098">
            <w:pPr>
              <w:rPr>
                <w:rFonts w:ascii="ＭＳ 明朝" w:hAnsi="ＭＳ 明朝"/>
                <w:sz w:val="16"/>
                <w:szCs w:val="16"/>
              </w:rPr>
            </w:pPr>
          </w:p>
          <w:p w14:paraId="3E31E51B" w14:textId="77777777" w:rsidR="001B3ADD" w:rsidRPr="008E2C69" w:rsidRDefault="001B3ADD" w:rsidP="00A05098">
            <w:pPr>
              <w:rPr>
                <w:rFonts w:ascii="ＭＳ 明朝" w:hAnsi="ＭＳ 明朝"/>
                <w:sz w:val="16"/>
                <w:szCs w:val="16"/>
              </w:rPr>
            </w:pPr>
          </w:p>
          <w:p w14:paraId="1B2F057E" w14:textId="77777777" w:rsidR="001B3ADD" w:rsidRPr="008E2C69" w:rsidRDefault="001B3ADD" w:rsidP="00A05098">
            <w:pPr>
              <w:rPr>
                <w:rFonts w:ascii="ＭＳ 明朝" w:hAnsi="ＭＳ 明朝"/>
                <w:sz w:val="16"/>
                <w:szCs w:val="16"/>
              </w:rPr>
            </w:pPr>
          </w:p>
          <w:p w14:paraId="75F26D97" w14:textId="77777777" w:rsidR="001B3ADD" w:rsidRPr="008E2C69" w:rsidRDefault="001B3ADD" w:rsidP="00A05098">
            <w:pPr>
              <w:rPr>
                <w:rFonts w:ascii="ＭＳ 明朝" w:hAnsi="ＭＳ 明朝"/>
                <w:sz w:val="16"/>
                <w:szCs w:val="16"/>
              </w:rPr>
            </w:pPr>
          </w:p>
          <w:p w14:paraId="70632A3F" w14:textId="77777777" w:rsidR="001B3ADD" w:rsidRPr="008E2C69" w:rsidRDefault="001B3ADD" w:rsidP="00A05098">
            <w:pPr>
              <w:rPr>
                <w:rFonts w:ascii="ＭＳ 明朝" w:hAnsi="ＭＳ 明朝"/>
                <w:sz w:val="16"/>
                <w:szCs w:val="16"/>
              </w:rPr>
            </w:pPr>
          </w:p>
          <w:p w14:paraId="27589E69" w14:textId="77777777" w:rsidR="001B3ADD" w:rsidRPr="008E2C69" w:rsidRDefault="001B3ADD" w:rsidP="00A05098">
            <w:pPr>
              <w:rPr>
                <w:rFonts w:ascii="ＭＳ 明朝" w:hAnsi="ＭＳ 明朝"/>
                <w:sz w:val="16"/>
                <w:szCs w:val="16"/>
              </w:rPr>
            </w:pPr>
          </w:p>
          <w:p w14:paraId="0DC1EECD" w14:textId="77777777" w:rsidR="001B3ADD" w:rsidRPr="008E2C69" w:rsidRDefault="001B3ADD" w:rsidP="00A05098">
            <w:pPr>
              <w:rPr>
                <w:rFonts w:ascii="ＭＳ 明朝" w:hAnsi="ＭＳ 明朝"/>
                <w:sz w:val="16"/>
                <w:szCs w:val="16"/>
              </w:rPr>
            </w:pPr>
          </w:p>
          <w:p w14:paraId="63F2DAFA" w14:textId="77777777" w:rsidR="001B3ADD" w:rsidRPr="008E2C69" w:rsidRDefault="001B3ADD" w:rsidP="00A05098">
            <w:pPr>
              <w:rPr>
                <w:rFonts w:ascii="ＭＳ 明朝" w:hAnsi="ＭＳ 明朝"/>
                <w:sz w:val="16"/>
                <w:szCs w:val="16"/>
              </w:rPr>
            </w:pPr>
          </w:p>
          <w:p w14:paraId="76C7A4F9" w14:textId="77777777" w:rsidR="001B3ADD" w:rsidRPr="008E2C69" w:rsidRDefault="001B3ADD" w:rsidP="00A05098">
            <w:pPr>
              <w:rPr>
                <w:rFonts w:ascii="ＭＳ 明朝" w:hAnsi="ＭＳ 明朝"/>
                <w:sz w:val="16"/>
                <w:szCs w:val="16"/>
              </w:rPr>
            </w:pPr>
          </w:p>
          <w:p w14:paraId="6410E3D5" w14:textId="77777777" w:rsidR="001B3ADD" w:rsidRPr="008E2C69" w:rsidRDefault="001B3ADD" w:rsidP="00A05098">
            <w:pPr>
              <w:rPr>
                <w:rFonts w:ascii="ＭＳ 明朝" w:hAnsi="ＭＳ 明朝"/>
                <w:sz w:val="16"/>
                <w:szCs w:val="16"/>
              </w:rPr>
            </w:pPr>
          </w:p>
          <w:p w14:paraId="77015A7C" w14:textId="77777777" w:rsidR="001B3ADD" w:rsidRPr="008E2C69" w:rsidRDefault="001B3ADD" w:rsidP="00A05098">
            <w:pPr>
              <w:rPr>
                <w:rFonts w:ascii="ＭＳ 明朝" w:hAnsi="ＭＳ 明朝"/>
                <w:sz w:val="16"/>
                <w:szCs w:val="16"/>
              </w:rPr>
            </w:pPr>
          </w:p>
          <w:p w14:paraId="09F94DC6" w14:textId="77777777" w:rsidR="001B3ADD" w:rsidRPr="008E2C69" w:rsidRDefault="001B3ADD" w:rsidP="00A05098">
            <w:pPr>
              <w:rPr>
                <w:rFonts w:ascii="ＭＳ 明朝" w:hAnsi="ＭＳ 明朝"/>
                <w:sz w:val="16"/>
                <w:szCs w:val="16"/>
              </w:rPr>
            </w:pPr>
          </w:p>
          <w:p w14:paraId="3C2948D2" w14:textId="77777777" w:rsidR="001B3ADD" w:rsidRPr="008E2C69" w:rsidRDefault="001B3ADD" w:rsidP="00A05098">
            <w:pPr>
              <w:rPr>
                <w:rFonts w:ascii="ＭＳ 明朝" w:hAnsi="ＭＳ 明朝"/>
                <w:sz w:val="16"/>
                <w:szCs w:val="16"/>
              </w:rPr>
            </w:pPr>
          </w:p>
          <w:p w14:paraId="16DB7A5B" w14:textId="77777777" w:rsidR="001B3ADD" w:rsidRPr="008E2C69" w:rsidRDefault="001B3ADD" w:rsidP="00A05098">
            <w:pPr>
              <w:rPr>
                <w:rFonts w:ascii="ＭＳ 明朝" w:hAnsi="ＭＳ 明朝"/>
                <w:sz w:val="16"/>
                <w:szCs w:val="16"/>
              </w:rPr>
            </w:pPr>
          </w:p>
          <w:p w14:paraId="7CF1B545" w14:textId="77777777" w:rsidR="001B3ADD" w:rsidRPr="008E2C69" w:rsidRDefault="001B3ADD" w:rsidP="00A05098">
            <w:pPr>
              <w:rPr>
                <w:rFonts w:ascii="ＭＳ 明朝" w:hAnsi="ＭＳ 明朝"/>
                <w:sz w:val="16"/>
                <w:szCs w:val="16"/>
              </w:rPr>
            </w:pPr>
          </w:p>
          <w:p w14:paraId="5FC40B74" w14:textId="77777777" w:rsidR="001B3ADD" w:rsidRPr="008E2C69" w:rsidRDefault="001B3ADD" w:rsidP="00A05098">
            <w:pPr>
              <w:rPr>
                <w:rFonts w:ascii="ＭＳ 明朝" w:hAnsi="ＭＳ 明朝"/>
                <w:sz w:val="16"/>
                <w:szCs w:val="16"/>
              </w:rPr>
            </w:pPr>
          </w:p>
          <w:p w14:paraId="7EF856D9" w14:textId="77777777" w:rsidR="001B3ADD" w:rsidRPr="008E2C69" w:rsidRDefault="001B3ADD" w:rsidP="00A05098">
            <w:pPr>
              <w:rPr>
                <w:rFonts w:ascii="ＭＳ 明朝" w:hAnsi="ＭＳ 明朝"/>
                <w:sz w:val="16"/>
                <w:szCs w:val="16"/>
              </w:rPr>
            </w:pPr>
          </w:p>
          <w:p w14:paraId="1828D0C0" w14:textId="77777777" w:rsidR="001B3ADD" w:rsidRPr="008E2C69" w:rsidRDefault="001B3ADD" w:rsidP="00A05098">
            <w:pPr>
              <w:rPr>
                <w:rFonts w:ascii="ＭＳ 明朝" w:hAnsi="ＭＳ 明朝"/>
                <w:sz w:val="16"/>
                <w:szCs w:val="16"/>
              </w:rPr>
            </w:pPr>
          </w:p>
          <w:p w14:paraId="70DD0A6C" w14:textId="77777777" w:rsidR="001B3ADD" w:rsidRPr="008E2C69" w:rsidRDefault="001B3ADD" w:rsidP="00A05098">
            <w:pPr>
              <w:rPr>
                <w:rFonts w:ascii="ＭＳ 明朝" w:hAnsi="ＭＳ 明朝"/>
                <w:sz w:val="16"/>
                <w:szCs w:val="16"/>
              </w:rPr>
            </w:pPr>
          </w:p>
        </w:tc>
      </w:tr>
    </w:tbl>
    <w:p w14:paraId="0BDD3BD1" w14:textId="77777777" w:rsidR="006439C3" w:rsidRDefault="006439C3" w:rsidP="00DD6705"/>
    <w:sectPr w:rsidR="006439C3" w:rsidSect="00BB6B8C">
      <w:headerReference w:type="default" r:id="rId10"/>
      <w:pgSz w:w="16838" w:h="11906" w:orient="landscape" w:code="9"/>
      <w:pgMar w:top="567" w:right="1134" w:bottom="567" w:left="1134"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53011F" w14:textId="77777777" w:rsidR="00311F38" w:rsidRDefault="00311F38" w:rsidP="006F6E13">
      <w:r>
        <w:separator/>
      </w:r>
    </w:p>
  </w:endnote>
  <w:endnote w:type="continuationSeparator" w:id="0">
    <w:p w14:paraId="1175279C" w14:textId="77777777" w:rsidR="00311F38" w:rsidRDefault="00311F38" w:rsidP="006F6E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S?V?b?N">
    <w:altName w:val="ＭＳ ゴシック"/>
    <w:panose1 w:val="00000000000000000000"/>
    <w:charset w:val="00"/>
    <w:family w:val="modern"/>
    <w:notTrueType/>
    <w:pitch w:val="fixed"/>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4C7CCB" w14:textId="77777777" w:rsidR="00311F38" w:rsidRDefault="00311F38" w:rsidP="006F6E13">
      <w:r>
        <w:separator/>
      </w:r>
    </w:p>
  </w:footnote>
  <w:footnote w:type="continuationSeparator" w:id="0">
    <w:p w14:paraId="27735080" w14:textId="77777777" w:rsidR="00311F38" w:rsidRDefault="00311F38" w:rsidP="006F6E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236C6" w14:textId="77777777" w:rsidR="006F6E13" w:rsidRDefault="006F6E13" w:rsidP="006F6E13">
    <w:pPr>
      <w:pStyle w:val="a9"/>
      <w:jc w:val="right"/>
    </w:pPr>
    <w:r>
      <w:rPr>
        <w:rFonts w:hint="eastAsia"/>
      </w:rPr>
      <w:t>貿易一般保険包括保険（機械設備・鉄道車両・船舶：一般案件）手続細則・新旧対照表</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47D97"/>
    <w:multiLevelType w:val="singleLevel"/>
    <w:tmpl w:val="E1089976"/>
    <w:lvl w:ilvl="0">
      <w:start w:val="2"/>
      <w:numFmt w:val="decimalEnclosedCircle"/>
      <w:lvlText w:val="%1"/>
      <w:lvlJc w:val="left"/>
      <w:pPr>
        <w:tabs>
          <w:tab w:val="num" w:pos="675"/>
        </w:tabs>
        <w:ind w:left="675" w:hanging="450"/>
      </w:pPr>
      <w:rPr>
        <w:rFonts w:hint="eastAsia"/>
      </w:rPr>
    </w:lvl>
  </w:abstractNum>
  <w:abstractNum w:abstractNumId="1" w15:restartNumberingAfterBreak="0">
    <w:nsid w:val="0B3A5E3B"/>
    <w:multiLevelType w:val="hybridMultilevel"/>
    <w:tmpl w:val="4A364F0E"/>
    <w:lvl w:ilvl="0" w:tplc="29A28DE0">
      <w:start w:val="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4CC7C65"/>
    <w:multiLevelType w:val="hybridMultilevel"/>
    <w:tmpl w:val="EA16E77E"/>
    <w:lvl w:ilvl="0" w:tplc="49ACCEB8">
      <w:start w:val="2"/>
      <w:numFmt w:val="decimalEnclosedCircle"/>
      <w:lvlText w:val="%1"/>
      <w:lvlJc w:val="left"/>
      <w:pPr>
        <w:tabs>
          <w:tab w:val="num" w:pos="604"/>
        </w:tabs>
        <w:ind w:left="604" w:hanging="360"/>
      </w:pPr>
      <w:rPr>
        <w:rFonts w:hint="default"/>
      </w:rPr>
    </w:lvl>
    <w:lvl w:ilvl="1" w:tplc="04090017" w:tentative="1">
      <w:start w:val="1"/>
      <w:numFmt w:val="aiueoFullWidth"/>
      <w:lvlText w:val="(%2)"/>
      <w:lvlJc w:val="left"/>
      <w:pPr>
        <w:tabs>
          <w:tab w:val="num" w:pos="1084"/>
        </w:tabs>
        <w:ind w:left="1084" w:hanging="420"/>
      </w:pPr>
    </w:lvl>
    <w:lvl w:ilvl="2" w:tplc="04090011" w:tentative="1">
      <w:start w:val="1"/>
      <w:numFmt w:val="decimalEnclosedCircle"/>
      <w:lvlText w:val="%3"/>
      <w:lvlJc w:val="left"/>
      <w:pPr>
        <w:tabs>
          <w:tab w:val="num" w:pos="1504"/>
        </w:tabs>
        <w:ind w:left="1504" w:hanging="420"/>
      </w:pPr>
    </w:lvl>
    <w:lvl w:ilvl="3" w:tplc="0409000F" w:tentative="1">
      <w:start w:val="1"/>
      <w:numFmt w:val="decimal"/>
      <w:lvlText w:val="%4."/>
      <w:lvlJc w:val="left"/>
      <w:pPr>
        <w:tabs>
          <w:tab w:val="num" w:pos="1924"/>
        </w:tabs>
        <w:ind w:left="1924" w:hanging="420"/>
      </w:pPr>
    </w:lvl>
    <w:lvl w:ilvl="4" w:tplc="04090017" w:tentative="1">
      <w:start w:val="1"/>
      <w:numFmt w:val="aiueoFullWidth"/>
      <w:lvlText w:val="(%5)"/>
      <w:lvlJc w:val="left"/>
      <w:pPr>
        <w:tabs>
          <w:tab w:val="num" w:pos="2344"/>
        </w:tabs>
        <w:ind w:left="2344" w:hanging="420"/>
      </w:pPr>
    </w:lvl>
    <w:lvl w:ilvl="5" w:tplc="04090011" w:tentative="1">
      <w:start w:val="1"/>
      <w:numFmt w:val="decimalEnclosedCircle"/>
      <w:lvlText w:val="%6"/>
      <w:lvlJc w:val="left"/>
      <w:pPr>
        <w:tabs>
          <w:tab w:val="num" w:pos="2764"/>
        </w:tabs>
        <w:ind w:left="2764" w:hanging="420"/>
      </w:pPr>
    </w:lvl>
    <w:lvl w:ilvl="6" w:tplc="0409000F" w:tentative="1">
      <w:start w:val="1"/>
      <w:numFmt w:val="decimal"/>
      <w:lvlText w:val="%7."/>
      <w:lvlJc w:val="left"/>
      <w:pPr>
        <w:tabs>
          <w:tab w:val="num" w:pos="3184"/>
        </w:tabs>
        <w:ind w:left="3184" w:hanging="420"/>
      </w:pPr>
    </w:lvl>
    <w:lvl w:ilvl="7" w:tplc="04090017" w:tentative="1">
      <w:start w:val="1"/>
      <w:numFmt w:val="aiueoFullWidth"/>
      <w:lvlText w:val="(%8)"/>
      <w:lvlJc w:val="left"/>
      <w:pPr>
        <w:tabs>
          <w:tab w:val="num" w:pos="3604"/>
        </w:tabs>
        <w:ind w:left="3604" w:hanging="420"/>
      </w:pPr>
    </w:lvl>
    <w:lvl w:ilvl="8" w:tplc="04090011" w:tentative="1">
      <w:start w:val="1"/>
      <w:numFmt w:val="decimalEnclosedCircle"/>
      <w:lvlText w:val="%9"/>
      <w:lvlJc w:val="left"/>
      <w:pPr>
        <w:tabs>
          <w:tab w:val="num" w:pos="4024"/>
        </w:tabs>
        <w:ind w:left="4024" w:hanging="420"/>
      </w:pPr>
    </w:lvl>
  </w:abstractNum>
  <w:abstractNum w:abstractNumId="3" w15:restartNumberingAfterBreak="0">
    <w:nsid w:val="169F09D0"/>
    <w:multiLevelType w:val="singleLevel"/>
    <w:tmpl w:val="2996B516"/>
    <w:lvl w:ilvl="0">
      <w:start w:val="5"/>
      <w:numFmt w:val="decimalFullWidth"/>
      <w:lvlText w:val="第%1条"/>
      <w:lvlJc w:val="left"/>
      <w:pPr>
        <w:tabs>
          <w:tab w:val="num" w:pos="885"/>
        </w:tabs>
        <w:ind w:left="885" w:hanging="885"/>
      </w:pPr>
      <w:rPr>
        <w:rFonts w:ascii="ＭＳ ゴシック" w:eastAsia="ＭＳ ゴシック" w:hint="eastAsia"/>
      </w:rPr>
    </w:lvl>
  </w:abstractNum>
  <w:abstractNum w:abstractNumId="4" w15:restartNumberingAfterBreak="0">
    <w:nsid w:val="173624AC"/>
    <w:multiLevelType w:val="singleLevel"/>
    <w:tmpl w:val="385ED33C"/>
    <w:lvl w:ilvl="0">
      <w:start w:val="2"/>
      <w:numFmt w:val="decimalEnclosedCircle"/>
      <w:lvlText w:val="%1"/>
      <w:lvlJc w:val="left"/>
      <w:pPr>
        <w:tabs>
          <w:tab w:val="num" w:pos="934"/>
        </w:tabs>
        <w:ind w:left="934" w:hanging="450"/>
      </w:pPr>
      <w:rPr>
        <w:rFonts w:hint="eastAsia"/>
      </w:rPr>
    </w:lvl>
  </w:abstractNum>
  <w:abstractNum w:abstractNumId="5" w15:restartNumberingAfterBreak="0">
    <w:nsid w:val="17460DDB"/>
    <w:multiLevelType w:val="hybridMultilevel"/>
    <w:tmpl w:val="B302EC4A"/>
    <w:lvl w:ilvl="0" w:tplc="2BBAE556">
      <w:start w:val="1"/>
      <w:numFmt w:val="irohaFullWidth"/>
      <w:lvlText w:val="%1．"/>
      <w:lvlJc w:val="left"/>
      <w:pPr>
        <w:tabs>
          <w:tab w:val="num" w:pos="1346"/>
        </w:tabs>
        <w:ind w:left="1346" w:hanging="450"/>
      </w:pPr>
      <w:rPr>
        <w:rFonts w:hint="default"/>
      </w:rPr>
    </w:lvl>
    <w:lvl w:ilvl="1" w:tplc="04090017" w:tentative="1">
      <w:start w:val="1"/>
      <w:numFmt w:val="aiueoFullWidth"/>
      <w:lvlText w:val="(%2)"/>
      <w:lvlJc w:val="left"/>
      <w:pPr>
        <w:tabs>
          <w:tab w:val="num" w:pos="1736"/>
        </w:tabs>
        <w:ind w:left="1736" w:hanging="420"/>
      </w:pPr>
    </w:lvl>
    <w:lvl w:ilvl="2" w:tplc="04090011" w:tentative="1">
      <w:start w:val="1"/>
      <w:numFmt w:val="decimalEnclosedCircle"/>
      <w:lvlText w:val="%3"/>
      <w:lvlJc w:val="left"/>
      <w:pPr>
        <w:tabs>
          <w:tab w:val="num" w:pos="2156"/>
        </w:tabs>
        <w:ind w:left="2156" w:hanging="420"/>
      </w:pPr>
    </w:lvl>
    <w:lvl w:ilvl="3" w:tplc="0409000F" w:tentative="1">
      <w:start w:val="1"/>
      <w:numFmt w:val="decimal"/>
      <w:lvlText w:val="%4."/>
      <w:lvlJc w:val="left"/>
      <w:pPr>
        <w:tabs>
          <w:tab w:val="num" w:pos="2576"/>
        </w:tabs>
        <w:ind w:left="2576" w:hanging="420"/>
      </w:pPr>
    </w:lvl>
    <w:lvl w:ilvl="4" w:tplc="04090017" w:tentative="1">
      <w:start w:val="1"/>
      <w:numFmt w:val="aiueoFullWidth"/>
      <w:lvlText w:val="(%5)"/>
      <w:lvlJc w:val="left"/>
      <w:pPr>
        <w:tabs>
          <w:tab w:val="num" w:pos="2996"/>
        </w:tabs>
        <w:ind w:left="2996" w:hanging="420"/>
      </w:pPr>
    </w:lvl>
    <w:lvl w:ilvl="5" w:tplc="04090011" w:tentative="1">
      <w:start w:val="1"/>
      <w:numFmt w:val="decimalEnclosedCircle"/>
      <w:lvlText w:val="%6"/>
      <w:lvlJc w:val="left"/>
      <w:pPr>
        <w:tabs>
          <w:tab w:val="num" w:pos="3416"/>
        </w:tabs>
        <w:ind w:left="3416" w:hanging="420"/>
      </w:pPr>
    </w:lvl>
    <w:lvl w:ilvl="6" w:tplc="0409000F" w:tentative="1">
      <w:start w:val="1"/>
      <w:numFmt w:val="decimal"/>
      <w:lvlText w:val="%7."/>
      <w:lvlJc w:val="left"/>
      <w:pPr>
        <w:tabs>
          <w:tab w:val="num" w:pos="3836"/>
        </w:tabs>
        <w:ind w:left="3836" w:hanging="420"/>
      </w:pPr>
    </w:lvl>
    <w:lvl w:ilvl="7" w:tplc="04090017" w:tentative="1">
      <w:start w:val="1"/>
      <w:numFmt w:val="aiueoFullWidth"/>
      <w:lvlText w:val="(%8)"/>
      <w:lvlJc w:val="left"/>
      <w:pPr>
        <w:tabs>
          <w:tab w:val="num" w:pos="4256"/>
        </w:tabs>
        <w:ind w:left="4256" w:hanging="420"/>
      </w:pPr>
    </w:lvl>
    <w:lvl w:ilvl="8" w:tplc="04090011" w:tentative="1">
      <w:start w:val="1"/>
      <w:numFmt w:val="decimalEnclosedCircle"/>
      <w:lvlText w:val="%9"/>
      <w:lvlJc w:val="left"/>
      <w:pPr>
        <w:tabs>
          <w:tab w:val="num" w:pos="4676"/>
        </w:tabs>
        <w:ind w:left="4676" w:hanging="420"/>
      </w:pPr>
    </w:lvl>
  </w:abstractNum>
  <w:abstractNum w:abstractNumId="6" w15:restartNumberingAfterBreak="0">
    <w:nsid w:val="177A5B55"/>
    <w:multiLevelType w:val="hybridMultilevel"/>
    <w:tmpl w:val="9C34F2F0"/>
    <w:lvl w:ilvl="0" w:tplc="DF1E0BD8">
      <w:start w:val="1"/>
      <w:numFmt w:val="decimalFullWidth"/>
      <w:lvlText w:val="第%1条"/>
      <w:lvlJc w:val="left"/>
      <w:pPr>
        <w:tabs>
          <w:tab w:val="num" w:pos="810"/>
        </w:tabs>
        <w:ind w:left="810" w:hanging="8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46F7F86"/>
    <w:multiLevelType w:val="hybridMultilevel"/>
    <w:tmpl w:val="B8A03F9A"/>
    <w:lvl w:ilvl="0" w:tplc="074C70B8">
      <w:start w:val="1"/>
      <w:numFmt w:val="decimalEnclosedCircle"/>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8" w15:restartNumberingAfterBreak="0">
    <w:nsid w:val="2EC6310C"/>
    <w:multiLevelType w:val="singleLevel"/>
    <w:tmpl w:val="CD68C606"/>
    <w:lvl w:ilvl="0">
      <w:start w:val="2"/>
      <w:numFmt w:val="decimalEnclosedCircle"/>
      <w:lvlText w:val="%1"/>
      <w:lvlJc w:val="left"/>
      <w:pPr>
        <w:tabs>
          <w:tab w:val="num" w:pos="902"/>
        </w:tabs>
        <w:ind w:left="902" w:hanging="450"/>
      </w:pPr>
      <w:rPr>
        <w:rFonts w:hint="eastAsia"/>
      </w:rPr>
    </w:lvl>
  </w:abstractNum>
  <w:abstractNum w:abstractNumId="9" w15:restartNumberingAfterBreak="0">
    <w:nsid w:val="31BC31D0"/>
    <w:multiLevelType w:val="singleLevel"/>
    <w:tmpl w:val="478048DA"/>
    <w:lvl w:ilvl="0">
      <w:start w:val="1"/>
      <w:numFmt w:val="decimalFullWidth"/>
      <w:lvlText w:val="%1．"/>
      <w:lvlJc w:val="left"/>
      <w:pPr>
        <w:tabs>
          <w:tab w:val="num" w:pos="452"/>
        </w:tabs>
        <w:ind w:left="452" w:hanging="450"/>
      </w:pPr>
      <w:rPr>
        <w:rFonts w:hint="eastAsia"/>
      </w:rPr>
    </w:lvl>
  </w:abstractNum>
  <w:abstractNum w:abstractNumId="10" w15:restartNumberingAfterBreak="0">
    <w:nsid w:val="384A1C2D"/>
    <w:multiLevelType w:val="singleLevel"/>
    <w:tmpl w:val="5D305F6E"/>
    <w:lvl w:ilvl="0">
      <w:start w:val="1"/>
      <w:numFmt w:val="decimalEnclosedCircle"/>
      <w:lvlText w:val="%1"/>
      <w:lvlJc w:val="left"/>
      <w:pPr>
        <w:tabs>
          <w:tab w:val="num" w:pos="720"/>
        </w:tabs>
        <w:ind w:left="720" w:hanging="480"/>
      </w:pPr>
      <w:rPr>
        <w:rFonts w:hint="eastAsia"/>
      </w:rPr>
    </w:lvl>
  </w:abstractNum>
  <w:abstractNum w:abstractNumId="11" w15:restartNumberingAfterBreak="0">
    <w:nsid w:val="396E69CA"/>
    <w:multiLevelType w:val="hybridMultilevel"/>
    <w:tmpl w:val="0D14F676"/>
    <w:lvl w:ilvl="0" w:tplc="8FB8F502">
      <w:start w:val="2"/>
      <w:numFmt w:val="decimalEnclosedCircle"/>
      <w:lvlText w:val="%1"/>
      <w:lvlJc w:val="left"/>
      <w:pPr>
        <w:tabs>
          <w:tab w:val="num" w:pos="842"/>
        </w:tabs>
        <w:ind w:left="842" w:hanging="360"/>
      </w:pPr>
      <w:rPr>
        <w:rFonts w:hint="default"/>
      </w:rPr>
    </w:lvl>
    <w:lvl w:ilvl="1" w:tplc="04090017" w:tentative="1">
      <w:start w:val="1"/>
      <w:numFmt w:val="aiueoFullWidth"/>
      <w:lvlText w:val="(%2)"/>
      <w:lvlJc w:val="left"/>
      <w:pPr>
        <w:tabs>
          <w:tab w:val="num" w:pos="1322"/>
        </w:tabs>
        <w:ind w:left="1322" w:hanging="420"/>
      </w:pPr>
    </w:lvl>
    <w:lvl w:ilvl="2" w:tplc="04090011" w:tentative="1">
      <w:start w:val="1"/>
      <w:numFmt w:val="decimalEnclosedCircle"/>
      <w:lvlText w:val="%3"/>
      <w:lvlJc w:val="left"/>
      <w:pPr>
        <w:tabs>
          <w:tab w:val="num" w:pos="1742"/>
        </w:tabs>
        <w:ind w:left="1742" w:hanging="420"/>
      </w:pPr>
    </w:lvl>
    <w:lvl w:ilvl="3" w:tplc="0409000F" w:tentative="1">
      <w:start w:val="1"/>
      <w:numFmt w:val="decimal"/>
      <w:lvlText w:val="%4."/>
      <w:lvlJc w:val="left"/>
      <w:pPr>
        <w:tabs>
          <w:tab w:val="num" w:pos="2162"/>
        </w:tabs>
        <w:ind w:left="2162" w:hanging="420"/>
      </w:pPr>
    </w:lvl>
    <w:lvl w:ilvl="4" w:tplc="04090017" w:tentative="1">
      <w:start w:val="1"/>
      <w:numFmt w:val="aiueoFullWidth"/>
      <w:lvlText w:val="(%5)"/>
      <w:lvlJc w:val="left"/>
      <w:pPr>
        <w:tabs>
          <w:tab w:val="num" w:pos="2582"/>
        </w:tabs>
        <w:ind w:left="2582" w:hanging="420"/>
      </w:pPr>
    </w:lvl>
    <w:lvl w:ilvl="5" w:tplc="04090011" w:tentative="1">
      <w:start w:val="1"/>
      <w:numFmt w:val="decimalEnclosedCircle"/>
      <w:lvlText w:val="%6"/>
      <w:lvlJc w:val="left"/>
      <w:pPr>
        <w:tabs>
          <w:tab w:val="num" w:pos="3002"/>
        </w:tabs>
        <w:ind w:left="3002" w:hanging="420"/>
      </w:pPr>
    </w:lvl>
    <w:lvl w:ilvl="6" w:tplc="0409000F" w:tentative="1">
      <w:start w:val="1"/>
      <w:numFmt w:val="decimal"/>
      <w:lvlText w:val="%7."/>
      <w:lvlJc w:val="left"/>
      <w:pPr>
        <w:tabs>
          <w:tab w:val="num" w:pos="3422"/>
        </w:tabs>
        <w:ind w:left="3422" w:hanging="420"/>
      </w:pPr>
    </w:lvl>
    <w:lvl w:ilvl="7" w:tplc="04090017" w:tentative="1">
      <w:start w:val="1"/>
      <w:numFmt w:val="aiueoFullWidth"/>
      <w:lvlText w:val="(%8)"/>
      <w:lvlJc w:val="left"/>
      <w:pPr>
        <w:tabs>
          <w:tab w:val="num" w:pos="3842"/>
        </w:tabs>
        <w:ind w:left="3842" w:hanging="420"/>
      </w:pPr>
    </w:lvl>
    <w:lvl w:ilvl="8" w:tplc="04090011" w:tentative="1">
      <w:start w:val="1"/>
      <w:numFmt w:val="decimalEnclosedCircle"/>
      <w:lvlText w:val="%9"/>
      <w:lvlJc w:val="left"/>
      <w:pPr>
        <w:tabs>
          <w:tab w:val="num" w:pos="4262"/>
        </w:tabs>
        <w:ind w:left="4262" w:hanging="420"/>
      </w:pPr>
    </w:lvl>
  </w:abstractNum>
  <w:abstractNum w:abstractNumId="12" w15:restartNumberingAfterBreak="0">
    <w:nsid w:val="3DA93D13"/>
    <w:multiLevelType w:val="hybridMultilevel"/>
    <w:tmpl w:val="C19C372A"/>
    <w:lvl w:ilvl="0" w:tplc="E3F60A06">
      <w:start w:val="2"/>
      <w:numFmt w:val="decimalEnclosedCircle"/>
      <w:lvlText w:val="%1"/>
      <w:lvlJc w:val="left"/>
      <w:pPr>
        <w:tabs>
          <w:tab w:val="num" w:pos="604"/>
        </w:tabs>
        <w:ind w:left="604" w:hanging="360"/>
      </w:pPr>
      <w:rPr>
        <w:rFonts w:hint="default"/>
      </w:rPr>
    </w:lvl>
    <w:lvl w:ilvl="1" w:tplc="04090017">
      <w:start w:val="1"/>
      <w:numFmt w:val="aiueoFullWidth"/>
      <w:lvlText w:val="(%2)"/>
      <w:lvlJc w:val="left"/>
      <w:pPr>
        <w:tabs>
          <w:tab w:val="num" w:pos="1084"/>
        </w:tabs>
        <w:ind w:left="1084" w:hanging="420"/>
      </w:pPr>
    </w:lvl>
    <w:lvl w:ilvl="2" w:tplc="04090011" w:tentative="1">
      <w:start w:val="1"/>
      <w:numFmt w:val="decimalEnclosedCircle"/>
      <w:lvlText w:val="%3"/>
      <w:lvlJc w:val="left"/>
      <w:pPr>
        <w:tabs>
          <w:tab w:val="num" w:pos="1504"/>
        </w:tabs>
        <w:ind w:left="1504" w:hanging="420"/>
      </w:pPr>
    </w:lvl>
    <w:lvl w:ilvl="3" w:tplc="0409000F" w:tentative="1">
      <w:start w:val="1"/>
      <w:numFmt w:val="decimal"/>
      <w:lvlText w:val="%4."/>
      <w:lvlJc w:val="left"/>
      <w:pPr>
        <w:tabs>
          <w:tab w:val="num" w:pos="1924"/>
        </w:tabs>
        <w:ind w:left="1924" w:hanging="420"/>
      </w:pPr>
    </w:lvl>
    <w:lvl w:ilvl="4" w:tplc="04090017" w:tentative="1">
      <w:start w:val="1"/>
      <w:numFmt w:val="aiueoFullWidth"/>
      <w:lvlText w:val="(%5)"/>
      <w:lvlJc w:val="left"/>
      <w:pPr>
        <w:tabs>
          <w:tab w:val="num" w:pos="2344"/>
        </w:tabs>
        <w:ind w:left="2344" w:hanging="420"/>
      </w:pPr>
    </w:lvl>
    <w:lvl w:ilvl="5" w:tplc="04090011" w:tentative="1">
      <w:start w:val="1"/>
      <w:numFmt w:val="decimalEnclosedCircle"/>
      <w:lvlText w:val="%6"/>
      <w:lvlJc w:val="left"/>
      <w:pPr>
        <w:tabs>
          <w:tab w:val="num" w:pos="2764"/>
        </w:tabs>
        <w:ind w:left="2764" w:hanging="420"/>
      </w:pPr>
    </w:lvl>
    <w:lvl w:ilvl="6" w:tplc="0409000F" w:tentative="1">
      <w:start w:val="1"/>
      <w:numFmt w:val="decimal"/>
      <w:lvlText w:val="%7."/>
      <w:lvlJc w:val="left"/>
      <w:pPr>
        <w:tabs>
          <w:tab w:val="num" w:pos="3184"/>
        </w:tabs>
        <w:ind w:left="3184" w:hanging="420"/>
      </w:pPr>
    </w:lvl>
    <w:lvl w:ilvl="7" w:tplc="04090017" w:tentative="1">
      <w:start w:val="1"/>
      <w:numFmt w:val="aiueoFullWidth"/>
      <w:lvlText w:val="(%8)"/>
      <w:lvlJc w:val="left"/>
      <w:pPr>
        <w:tabs>
          <w:tab w:val="num" w:pos="3604"/>
        </w:tabs>
        <w:ind w:left="3604" w:hanging="420"/>
      </w:pPr>
    </w:lvl>
    <w:lvl w:ilvl="8" w:tplc="04090011" w:tentative="1">
      <w:start w:val="1"/>
      <w:numFmt w:val="decimalEnclosedCircle"/>
      <w:lvlText w:val="%9"/>
      <w:lvlJc w:val="left"/>
      <w:pPr>
        <w:tabs>
          <w:tab w:val="num" w:pos="4024"/>
        </w:tabs>
        <w:ind w:left="4024" w:hanging="420"/>
      </w:pPr>
    </w:lvl>
  </w:abstractNum>
  <w:abstractNum w:abstractNumId="13" w15:restartNumberingAfterBreak="0">
    <w:nsid w:val="44786A46"/>
    <w:multiLevelType w:val="hybridMultilevel"/>
    <w:tmpl w:val="98E64DA6"/>
    <w:lvl w:ilvl="0" w:tplc="E3F60A06">
      <w:start w:val="2"/>
      <w:numFmt w:val="decimalEnclosedCircle"/>
      <w:lvlText w:val="%1"/>
      <w:lvlJc w:val="left"/>
      <w:pPr>
        <w:tabs>
          <w:tab w:val="num" w:pos="604"/>
        </w:tabs>
        <w:ind w:left="604"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4E817A4E"/>
    <w:multiLevelType w:val="singleLevel"/>
    <w:tmpl w:val="A6B044C8"/>
    <w:lvl w:ilvl="0">
      <w:start w:val="2"/>
      <w:numFmt w:val="decimalEnclosedCircle"/>
      <w:lvlText w:val="%1"/>
      <w:lvlJc w:val="left"/>
      <w:pPr>
        <w:tabs>
          <w:tab w:val="num" w:pos="675"/>
        </w:tabs>
        <w:ind w:left="675" w:hanging="450"/>
      </w:pPr>
      <w:rPr>
        <w:rFonts w:hint="eastAsia"/>
      </w:rPr>
    </w:lvl>
  </w:abstractNum>
  <w:abstractNum w:abstractNumId="15" w15:restartNumberingAfterBreak="0">
    <w:nsid w:val="513E034F"/>
    <w:multiLevelType w:val="hybridMultilevel"/>
    <w:tmpl w:val="009A5728"/>
    <w:lvl w:ilvl="0" w:tplc="4AD06494">
      <w:start w:val="5"/>
      <w:numFmt w:val="decimalFullWidth"/>
      <w:lvlText w:val="第%1条"/>
      <w:lvlJc w:val="left"/>
      <w:pPr>
        <w:tabs>
          <w:tab w:val="num" w:pos="810"/>
        </w:tabs>
        <w:ind w:left="810" w:hanging="8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5225276B"/>
    <w:multiLevelType w:val="singleLevel"/>
    <w:tmpl w:val="C928A670"/>
    <w:lvl w:ilvl="0">
      <w:start w:val="2"/>
      <w:numFmt w:val="decimalEnclosedCircle"/>
      <w:lvlText w:val="%1"/>
      <w:lvlJc w:val="left"/>
      <w:pPr>
        <w:tabs>
          <w:tab w:val="num" w:pos="720"/>
        </w:tabs>
        <w:ind w:left="720" w:hanging="480"/>
      </w:pPr>
      <w:rPr>
        <w:rFonts w:hint="eastAsia"/>
      </w:rPr>
    </w:lvl>
  </w:abstractNum>
  <w:abstractNum w:abstractNumId="17" w15:restartNumberingAfterBreak="0">
    <w:nsid w:val="54F16727"/>
    <w:multiLevelType w:val="hybridMultilevel"/>
    <w:tmpl w:val="6B3A1756"/>
    <w:lvl w:ilvl="0" w:tplc="E334FE2C">
      <w:start w:val="1"/>
      <w:numFmt w:val="irohaFullWidth"/>
      <w:lvlText w:val="%1."/>
      <w:lvlJc w:val="left"/>
      <w:pPr>
        <w:tabs>
          <w:tab w:val="num" w:pos="808"/>
        </w:tabs>
        <w:ind w:left="808" w:hanging="360"/>
      </w:pPr>
      <w:rPr>
        <w:rFonts w:hint="default"/>
        <w:color w:val="auto"/>
      </w:rPr>
    </w:lvl>
    <w:lvl w:ilvl="1" w:tplc="04090017" w:tentative="1">
      <w:start w:val="1"/>
      <w:numFmt w:val="aiueoFullWidth"/>
      <w:lvlText w:val="(%2)"/>
      <w:lvlJc w:val="left"/>
      <w:pPr>
        <w:tabs>
          <w:tab w:val="num" w:pos="1288"/>
        </w:tabs>
        <w:ind w:left="1288" w:hanging="420"/>
      </w:pPr>
    </w:lvl>
    <w:lvl w:ilvl="2" w:tplc="04090011" w:tentative="1">
      <w:start w:val="1"/>
      <w:numFmt w:val="decimalEnclosedCircle"/>
      <w:lvlText w:val="%3"/>
      <w:lvlJc w:val="left"/>
      <w:pPr>
        <w:tabs>
          <w:tab w:val="num" w:pos="1708"/>
        </w:tabs>
        <w:ind w:left="1708" w:hanging="420"/>
      </w:pPr>
    </w:lvl>
    <w:lvl w:ilvl="3" w:tplc="0409000F" w:tentative="1">
      <w:start w:val="1"/>
      <w:numFmt w:val="decimal"/>
      <w:lvlText w:val="%4."/>
      <w:lvlJc w:val="left"/>
      <w:pPr>
        <w:tabs>
          <w:tab w:val="num" w:pos="2128"/>
        </w:tabs>
        <w:ind w:left="2128" w:hanging="420"/>
      </w:pPr>
    </w:lvl>
    <w:lvl w:ilvl="4" w:tplc="04090017" w:tentative="1">
      <w:start w:val="1"/>
      <w:numFmt w:val="aiueoFullWidth"/>
      <w:lvlText w:val="(%5)"/>
      <w:lvlJc w:val="left"/>
      <w:pPr>
        <w:tabs>
          <w:tab w:val="num" w:pos="2548"/>
        </w:tabs>
        <w:ind w:left="2548" w:hanging="420"/>
      </w:pPr>
    </w:lvl>
    <w:lvl w:ilvl="5" w:tplc="04090011" w:tentative="1">
      <w:start w:val="1"/>
      <w:numFmt w:val="decimalEnclosedCircle"/>
      <w:lvlText w:val="%6"/>
      <w:lvlJc w:val="left"/>
      <w:pPr>
        <w:tabs>
          <w:tab w:val="num" w:pos="2968"/>
        </w:tabs>
        <w:ind w:left="2968" w:hanging="420"/>
      </w:pPr>
    </w:lvl>
    <w:lvl w:ilvl="6" w:tplc="0409000F" w:tentative="1">
      <w:start w:val="1"/>
      <w:numFmt w:val="decimal"/>
      <w:lvlText w:val="%7."/>
      <w:lvlJc w:val="left"/>
      <w:pPr>
        <w:tabs>
          <w:tab w:val="num" w:pos="3388"/>
        </w:tabs>
        <w:ind w:left="3388" w:hanging="420"/>
      </w:pPr>
    </w:lvl>
    <w:lvl w:ilvl="7" w:tplc="04090017" w:tentative="1">
      <w:start w:val="1"/>
      <w:numFmt w:val="aiueoFullWidth"/>
      <w:lvlText w:val="(%8)"/>
      <w:lvlJc w:val="left"/>
      <w:pPr>
        <w:tabs>
          <w:tab w:val="num" w:pos="3808"/>
        </w:tabs>
        <w:ind w:left="3808" w:hanging="420"/>
      </w:pPr>
    </w:lvl>
    <w:lvl w:ilvl="8" w:tplc="04090011" w:tentative="1">
      <w:start w:val="1"/>
      <w:numFmt w:val="decimalEnclosedCircle"/>
      <w:lvlText w:val="%9"/>
      <w:lvlJc w:val="left"/>
      <w:pPr>
        <w:tabs>
          <w:tab w:val="num" w:pos="4228"/>
        </w:tabs>
        <w:ind w:left="4228" w:hanging="420"/>
      </w:pPr>
    </w:lvl>
  </w:abstractNum>
  <w:abstractNum w:abstractNumId="18" w15:restartNumberingAfterBreak="0">
    <w:nsid w:val="5650777D"/>
    <w:multiLevelType w:val="singleLevel"/>
    <w:tmpl w:val="A58EA9C4"/>
    <w:lvl w:ilvl="0">
      <w:start w:val="2"/>
      <w:numFmt w:val="decimalEnclosedCircle"/>
      <w:lvlText w:val="%1"/>
      <w:lvlJc w:val="left"/>
      <w:pPr>
        <w:tabs>
          <w:tab w:val="num" w:pos="720"/>
        </w:tabs>
        <w:ind w:left="720" w:hanging="480"/>
      </w:pPr>
      <w:rPr>
        <w:rFonts w:hint="eastAsia"/>
      </w:rPr>
    </w:lvl>
  </w:abstractNum>
  <w:abstractNum w:abstractNumId="19" w15:restartNumberingAfterBreak="0">
    <w:nsid w:val="5671742B"/>
    <w:multiLevelType w:val="singleLevel"/>
    <w:tmpl w:val="D138DF20"/>
    <w:lvl w:ilvl="0">
      <w:start w:val="2"/>
      <w:numFmt w:val="decimalEnclosedCircle"/>
      <w:lvlText w:val="%1"/>
      <w:lvlJc w:val="left"/>
      <w:pPr>
        <w:tabs>
          <w:tab w:val="num" w:pos="675"/>
        </w:tabs>
        <w:ind w:left="675" w:hanging="450"/>
      </w:pPr>
      <w:rPr>
        <w:rFonts w:hint="eastAsia"/>
      </w:rPr>
    </w:lvl>
  </w:abstractNum>
  <w:abstractNum w:abstractNumId="20" w15:restartNumberingAfterBreak="0">
    <w:nsid w:val="5BE3664F"/>
    <w:multiLevelType w:val="singleLevel"/>
    <w:tmpl w:val="51D8277E"/>
    <w:lvl w:ilvl="0">
      <w:start w:val="9"/>
      <w:numFmt w:val="decimalEnclosedCircle"/>
      <w:lvlText w:val="%1"/>
      <w:lvlJc w:val="left"/>
      <w:pPr>
        <w:tabs>
          <w:tab w:val="num" w:pos="885"/>
        </w:tabs>
        <w:ind w:left="885" w:hanging="435"/>
      </w:pPr>
      <w:rPr>
        <w:rFonts w:hint="eastAsia"/>
      </w:rPr>
    </w:lvl>
  </w:abstractNum>
  <w:abstractNum w:abstractNumId="21" w15:restartNumberingAfterBreak="0">
    <w:nsid w:val="62966982"/>
    <w:multiLevelType w:val="hybridMultilevel"/>
    <w:tmpl w:val="EECEE9EC"/>
    <w:lvl w:ilvl="0" w:tplc="49ACCEB8">
      <w:start w:val="2"/>
      <w:numFmt w:val="decimalEnclosedCircle"/>
      <w:lvlText w:val="%1"/>
      <w:lvlJc w:val="left"/>
      <w:pPr>
        <w:tabs>
          <w:tab w:val="num" w:pos="848"/>
        </w:tabs>
        <w:ind w:left="848" w:hanging="360"/>
      </w:pPr>
      <w:rPr>
        <w:rFonts w:hint="default"/>
      </w:rPr>
    </w:lvl>
    <w:lvl w:ilvl="1" w:tplc="04090017" w:tentative="1">
      <w:start w:val="1"/>
      <w:numFmt w:val="aiueoFullWidth"/>
      <w:lvlText w:val="(%2)"/>
      <w:lvlJc w:val="left"/>
      <w:pPr>
        <w:tabs>
          <w:tab w:val="num" w:pos="1084"/>
        </w:tabs>
        <w:ind w:left="1084" w:hanging="420"/>
      </w:pPr>
    </w:lvl>
    <w:lvl w:ilvl="2" w:tplc="04090011" w:tentative="1">
      <w:start w:val="1"/>
      <w:numFmt w:val="decimalEnclosedCircle"/>
      <w:lvlText w:val="%3"/>
      <w:lvlJc w:val="left"/>
      <w:pPr>
        <w:tabs>
          <w:tab w:val="num" w:pos="1504"/>
        </w:tabs>
        <w:ind w:left="1504" w:hanging="420"/>
      </w:pPr>
    </w:lvl>
    <w:lvl w:ilvl="3" w:tplc="0409000F" w:tentative="1">
      <w:start w:val="1"/>
      <w:numFmt w:val="decimal"/>
      <w:lvlText w:val="%4."/>
      <w:lvlJc w:val="left"/>
      <w:pPr>
        <w:tabs>
          <w:tab w:val="num" w:pos="1924"/>
        </w:tabs>
        <w:ind w:left="1924" w:hanging="420"/>
      </w:pPr>
    </w:lvl>
    <w:lvl w:ilvl="4" w:tplc="04090017" w:tentative="1">
      <w:start w:val="1"/>
      <w:numFmt w:val="aiueoFullWidth"/>
      <w:lvlText w:val="(%5)"/>
      <w:lvlJc w:val="left"/>
      <w:pPr>
        <w:tabs>
          <w:tab w:val="num" w:pos="2344"/>
        </w:tabs>
        <w:ind w:left="2344" w:hanging="420"/>
      </w:pPr>
    </w:lvl>
    <w:lvl w:ilvl="5" w:tplc="04090011" w:tentative="1">
      <w:start w:val="1"/>
      <w:numFmt w:val="decimalEnclosedCircle"/>
      <w:lvlText w:val="%6"/>
      <w:lvlJc w:val="left"/>
      <w:pPr>
        <w:tabs>
          <w:tab w:val="num" w:pos="2764"/>
        </w:tabs>
        <w:ind w:left="2764" w:hanging="420"/>
      </w:pPr>
    </w:lvl>
    <w:lvl w:ilvl="6" w:tplc="0409000F" w:tentative="1">
      <w:start w:val="1"/>
      <w:numFmt w:val="decimal"/>
      <w:lvlText w:val="%7."/>
      <w:lvlJc w:val="left"/>
      <w:pPr>
        <w:tabs>
          <w:tab w:val="num" w:pos="3184"/>
        </w:tabs>
        <w:ind w:left="3184" w:hanging="420"/>
      </w:pPr>
    </w:lvl>
    <w:lvl w:ilvl="7" w:tplc="04090017" w:tentative="1">
      <w:start w:val="1"/>
      <w:numFmt w:val="aiueoFullWidth"/>
      <w:lvlText w:val="(%8)"/>
      <w:lvlJc w:val="left"/>
      <w:pPr>
        <w:tabs>
          <w:tab w:val="num" w:pos="3604"/>
        </w:tabs>
        <w:ind w:left="3604" w:hanging="420"/>
      </w:pPr>
    </w:lvl>
    <w:lvl w:ilvl="8" w:tplc="04090011" w:tentative="1">
      <w:start w:val="1"/>
      <w:numFmt w:val="decimalEnclosedCircle"/>
      <w:lvlText w:val="%9"/>
      <w:lvlJc w:val="left"/>
      <w:pPr>
        <w:tabs>
          <w:tab w:val="num" w:pos="4024"/>
        </w:tabs>
        <w:ind w:left="4024" w:hanging="420"/>
      </w:pPr>
    </w:lvl>
  </w:abstractNum>
  <w:abstractNum w:abstractNumId="22" w15:restartNumberingAfterBreak="0">
    <w:nsid w:val="689731BE"/>
    <w:multiLevelType w:val="hybridMultilevel"/>
    <w:tmpl w:val="1798A402"/>
    <w:lvl w:ilvl="0" w:tplc="E3F60A06">
      <w:start w:val="2"/>
      <w:numFmt w:val="decimalEnclosedCircle"/>
      <w:lvlText w:val="%1"/>
      <w:lvlJc w:val="left"/>
      <w:pPr>
        <w:tabs>
          <w:tab w:val="num" w:pos="848"/>
        </w:tabs>
        <w:ind w:left="848" w:hanging="360"/>
      </w:pPr>
      <w:rPr>
        <w:rFonts w:hint="default"/>
      </w:rPr>
    </w:lvl>
    <w:lvl w:ilvl="1" w:tplc="04090017" w:tentative="1">
      <w:start w:val="1"/>
      <w:numFmt w:val="aiueoFullWidth"/>
      <w:lvlText w:val="(%2)"/>
      <w:lvlJc w:val="left"/>
      <w:pPr>
        <w:tabs>
          <w:tab w:val="num" w:pos="1084"/>
        </w:tabs>
        <w:ind w:left="1084" w:hanging="420"/>
      </w:pPr>
    </w:lvl>
    <w:lvl w:ilvl="2" w:tplc="04090011" w:tentative="1">
      <w:start w:val="1"/>
      <w:numFmt w:val="decimalEnclosedCircle"/>
      <w:lvlText w:val="%3"/>
      <w:lvlJc w:val="left"/>
      <w:pPr>
        <w:tabs>
          <w:tab w:val="num" w:pos="1504"/>
        </w:tabs>
        <w:ind w:left="1504" w:hanging="420"/>
      </w:pPr>
    </w:lvl>
    <w:lvl w:ilvl="3" w:tplc="0409000F" w:tentative="1">
      <w:start w:val="1"/>
      <w:numFmt w:val="decimal"/>
      <w:lvlText w:val="%4."/>
      <w:lvlJc w:val="left"/>
      <w:pPr>
        <w:tabs>
          <w:tab w:val="num" w:pos="1924"/>
        </w:tabs>
        <w:ind w:left="1924" w:hanging="420"/>
      </w:pPr>
    </w:lvl>
    <w:lvl w:ilvl="4" w:tplc="04090017" w:tentative="1">
      <w:start w:val="1"/>
      <w:numFmt w:val="aiueoFullWidth"/>
      <w:lvlText w:val="(%5)"/>
      <w:lvlJc w:val="left"/>
      <w:pPr>
        <w:tabs>
          <w:tab w:val="num" w:pos="2344"/>
        </w:tabs>
        <w:ind w:left="2344" w:hanging="420"/>
      </w:pPr>
    </w:lvl>
    <w:lvl w:ilvl="5" w:tplc="04090011" w:tentative="1">
      <w:start w:val="1"/>
      <w:numFmt w:val="decimalEnclosedCircle"/>
      <w:lvlText w:val="%6"/>
      <w:lvlJc w:val="left"/>
      <w:pPr>
        <w:tabs>
          <w:tab w:val="num" w:pos="2764"/>
        </w:tabs>
        <w:ind w:left="2764" w:hanging="420"/>
      </w:pPr>
    </w:lvl>
    <w:lvl w:ilvl="6" w:tplc="0409000F" w:tentative="1">
      <w:start w:val="1"/>
      <w:numFmt w:val="decimal"/>
      <w:lvlText w:val="%7."/>
      <w:lvlJc w:val="left"/>
      <w:pPr>
        <w:tabs>
          <w:tab w:val="num" w:pos="3184"/>
        </w:tabs>
        <w:ind w:left="3184" w:hanging="420"/>
      </w:pPr>
    </w:lvl>
    <w:lvl w:ilvl="7" w:tplc="04090017" w:tentative="1">
      <w:start w:val="1"/>
      <w:numFmt w:val="aiueoFullWidth"/>
      <w:lvlText w:val="(%8)"/>
      <w:lvlJc w:val="left"/>
      <w:pPr>
        <w:tabs>
          <w:tab w:val="num" w:pos="3604"/>
        </w:tabs>
        <w:ind w:left="3604" w:hanging="420"/>
      </w:pPr>
    </w:lvl>
    <w:lvl w:ilvl="8" w:tplc="04090011" w:tentative="1">
      <w:start w:val="1"/>
      <w:numFmt w:val="decimalEnclosedCircle"/>
      <w:lvlText w:val="%9"/>
      <w:lvlJc w:val="left"/>
      <w:pPr>
        <w:tabs>
          <w:tab w:val="num" w:pos="4024"/>
        </w:tabs>
        <w:ind w:left="4024" w:hanging="420"/>
      </w:pPr>
    </w:lvl>
  </w:abstractNum>
  <w:abstractNum w:abstractNumId="23" w15:restartNumberingAfterBreak="0">
    <w:nsid w:val="6AA801BC"/>
    <w:multiLevelType w:val="singleLevel"/>
    <w:tmpl w:val="B196683C"/>
    <w:lvl w:ilvl="0">
      <w:start w:val="1"/>
      <w:numFmt w:val="decimalEnclosedCircle"/>
      <w:lvlText w:val="%1"/>
      <w:lvlJc w:val="left"/>
      <w:pPr>
        <w:tabs>
          <w:tab w:val="num" w:pos="675"/>
        </w:tabs>
        <w:ind w:left="675" w:hanging="450"/>
      </w:pPr>
      <w:rPr>
        <w:rFonts w:hint="eastAsia"/>
      </w:rPr>
    </w:lvl>
  </w:abstractNum>
  <w:abstractNum w:abstractNumId="24" w15:restartNumberingAfterBreak="0">
    <w:nsid w:val="716B6C98"/>
    <w:multiLevelType w:val="hybridMultilevel"/>
    <w:tmpl w:val="EC82C522"/>
    <w:lvl w:ilvl="0" w:tplc="A15276AA">
      <w:start w:val="41"/>
      <w:numFmt w:val="decimal"/>
      <w:lvlText w:val="第%1条"/>
      <w:lvlJc w:val="left"/>
      <w:pPr>
        <w:tabs>
          <w:tab w:val="num" w:pos="722"/>
        </w:tabs>
        <w:ind w:left="722" w:hanging="720"/>
      </w:pPr>
      <w:rPr>
        <w:rFonts w:ascii="ＭＳ ゴシック" w:eastAsia="ＭＳ ゴシック" w:hint="default"/>
      </w:rPr>
    </w:lvl>
    <w:lvl w:ilvl="1" w:tplc="04090017" w:tentative="1">
      <w:start w:val="1"/>
      <w:numFmt w:val="aiueoFullWidth"/>
      <w:lvlText w:val="(%2)"/>
      <w:lvlJc w:val="left"/>
      <w:pPr>
        <w:tabs>
          <w:tab w:val="num" w:pos="842"/>
        </w:tabs>
        <w:ind w:left="842" w:hanging="420"/>
      </w:pPr>
    </w:lvl>
    <w:lvl w:ilvl="2" w:tplc="04090011" w:tentative="1">
      <w:start w:val="1"/>
      <w:numFmt w:val="decimalEnclosedCircle"/>
      <w:lvlText w:val="%3"/>
      <w:lvlJc w:val="left"/>
      <w:pPr>
        <w:tabs>
          <w:tab w:val="num" w:pos="1262"/>
        </w:tabs>
        <w:ind w:left="1262" w:hanging="420"/>
      </w:pPr>
    </w:lvl>
    <w:lvl w:ilvl="3" w:tplc="0409000F" w:tentative="1">
      <w:start w:val="1"/>
      <w:numFmt w:val="decimal"/>
      <w:lvlText w:val="%4."/>
      <w:lvlJc w:val="left"/>
      <w:pPr>
        <w:tabs>
          <w:tab w:val="num" w:pos="1682"/>
        </w:tabs>
        <w:ind w:left="1682" w:hanging="420"/>
      </w:pPr>
    </w:lvl>
    <w:lvl w:ilvl="4" w:tplc="04090017" w:tentative="1">
      <w:start w:val="1"/>
      <w:numFmt w:val="aiueoFullWidth"/>
      <w:lvlText w:val="(%5)"/>
      <w:lvlJc w:val="left"/>
      <w:pPr>
        <w:tabs>
          <w:tab w:val="num" w:pos="2102"/>
        </w:tabs>
        <w:ind w:left="2102" w:hanging="420"/>
      </w:pPr>
    </w:lvl>
    <w:lvl w:ilvl="5" w:tplc="04090011" w:tentative="1">
      <w:start w:val="1"/>
      <w:numFmt w:val="decimalEnclosedCircle"/>
      <w:lvlText w:val="%6"/>
      <w:lvlJc w:val="left"/>
      <w:pPr>
        <w:tabs>
          <w:tab w:val="num" w:pos="2522"/>
        </w:tabs>
        <w:ind w:left="2522" w:hanging="420"/>
      </w:pPr>
    </w:lvl>
    <w:lvl w:ilvl="6" w:tplc="0409000F" w:tentative="1">
      <w:start w:val="1"/>
      <w:numFmt w:val="decimal"/>
      <w:lvlText w:val="%7."/>
      <w:lvlJc w:val="left"/>
      <w:pPr>
        <w:tabs>
          <w:tab w:val="num" w:pos="2942"/>
        </w:tabs>
        <w:ind w:left="2942" w:hanging="420"/>
      </w:pPr>
    </w:lvl>
    <w:lvl w:ilvl="7" w:tplc="04090017" w:tentative="1">
      <w:start w:val="1"/>
      <w:numFmt w:val="aiueoFullWidth"/>
      <w:lvlText w:val="(%8)"/>
      <w:lvlJc w:val="left"/>
      <w:pPr>
        <w:tabs>
          <w:tab w:val="num" w:pos="3362"/>
        </w:tabs>
        <w:ind w:left="3362" w:hanging="420"/>
      </w:pPr>
    </w:lvl>
    <w:lvl w:ilvl="8" w:tplc="04090011" w:tentative="1">
      <w:start w:val="1"/>
      <w:numFmt w:val="decimalEnclosedCircle"/>
      <w:lvlText w:val="%9"/>
      <w:lvlJc w:val="left"/>
      <w:pPr>
        <w:tabs>
          <w:tab w:val="num" w:pos="3782"/>
        </w:tabs>
        <w:ind w:left="3782" w:hanging="420"/>
      </w:pPr>
    </w:lvl>
  </w:abstractNum>
  <w:abstractNum w:abstractNumId="25" w15:restartNumberingAfterBreak="0">
    <w:nsid w:val="7A624DE9"/>
    <w:multiLevelType w:val="singleLevel"/>
    <w:tmpl w:val="66D43482"/>
    <w:lvl w:ilvl="0">
      <w:start w:val="12"/>
      <w:numFmt w:val="decimalFullWidth"/>
      <w:lvlText w:val="第%1条"/>
      <w:lvlJc w:val="left"/>
      <w:pPr>
        <w:tabs>
          <w:tab w:val="num" w:pos="885"/>
        </w:tabs>
        <w:ind w:left="885" w:hanging="885"/>
      </w:pPr>
      <w:rPr>
        <w:rFonts w:ascii="?l?r ?S?V?b?N" w:eastAsia="ＭＳ ゴシック" w:hint="default"/>
      </w:rPr>
    </w:lvl>
  </w:abstractNum>
  <w:abstractNum w:abstractNumId="26" w15:restartNumberingAfterBreak="0">
    <w:nsid w:val="7A920BE6"/>
    <w:multiLevelType w:val="hybridMultilevel"/>
    <w:tmpl w:val="6E704868"/>
    <w:lvl w:ilvl="0" w:tplc="BB2E50CE">
      <w:start w:val="1"/>
      <w:numFmt w:val="decimalFullWidth"/>
      <w:lvlText w:val="第%1条"/>
      <w:lvlJc w:val="left"/>
      <w:pPr>
        <w:tabs>
          <w:tab w:val="num" w:pos="1290"/>
        </w:tabs>
        <w:ind w:left="1290" w:hanging="12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839468597">
    <w:abstractNumId w:val="1"/>
  </w:num>
  <w:num w:numId="2" w16cid:durableId="755247127">
    <w:abstractNumId w:val="9"/>
  </w:num>
  <w:num w:numId="3" w16cid:durableId="790630396">
    <w:abstractNumId w:val="2"/>
  </w:num>
  <w:num w:numId="4" w16cid:durableId="1710646371">
    <w:abstractNumId w:val="12"/>
  </w:num>
  <w:num w:numId="5" w16cid:durableId="1782871673">
    <w:abstractNumId w:val="22"/>
  </w:num>
  <w:num w:numId="6" w16cid:durableId="1138113883">
    <w:abstractNumId w:val="13"/>
  </w:num>
  <w:num w:numId="7" w16cid:durableId="255287500">
    <w:abstractNumId w:val="21"/>
  </w:num>
  <w:num w:numId="8" w16cid:durableId="1192230985">
    <w:abstractNumId w:val="17"/>
  </w:num>
  <w:num w:numId="9" w16cid:durableId="323320830">
    <w:abstractNumId w:val="16"/>
  </w:num>
  <w:num w:numId="10" w16cid:durableId="160774213">
    <w:abstractNumId w:val="18"/>
  </w:num>
  <w:num w:numId="11" w16cid:durableId="1561404842">
    <w:abstractNumId w:val="10"/>
  </w:num>
  <w:num w:numId="12" w16cid:durableId="599609557">
    <w:abstractNumId w:val="19"/>
  </w:num>
  <w:num w:numId="13" w16cid:durableId="1133519307">
    <w:abstractNumId w:val="8"/>
  </w:num>
  <w:num w:numId="14" w16cid:durableId="774057281">
    <w:abstractNumId w:val="4"/>
  </w:num>
  <w:num w:numId="15" w16cid:durableId="1378821205">
    <w:abstractNumId w:val="11"/>
  </w:num>
  <w:num w:numId="16" w16cid:durableId="131757282">
    <w:abstractNumId w:val="5"/>
  </w:num>
  <w:num w:numId="17" w16cid:durableId="1595867700">
    <w:abstractNumId w:val="6"/>
  </w:num>
  <w:num w:numId="18" w16cid:durableId="567693379">
    <w:abstractNumId w:val="15"/>
  </w:num>
  <w:num w:numId="19" w16cid:durableId="1796216562">
    <w:abstractNumId w:val="26"/>
  </w:num>
  <w:num w:numId="20" w16cid:durableId="29379125">
    <w:abstractNumId w:val="24"/>
  </w:num>
  <w:num w:numId="21" w16cid:durableId="25448109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687800683">
    <w:abstractNumId w:val="3"/>
  </w:num>
  <w:num w:numId="23" w16cid:durableId="545676511">
    <w:abstractNumId w:val="20"/>
  </w:num>
  <w:num w:numId="24" w16cid:durableId="792285693">
    <w:abstractNumId w:val="25"/>
  </w:num>
  <w:num w:numId="25" w16cid:durableId="733821478">
    <w:abstractNumId w:val="14"/>
  </w:num>
  <w:num w:numId="26" w16cid:durableId="4984868">
    <w:abstractNumId w:val="0"/>
  </w:num>
  <w:num w:numId="27" w16cid:durableId="1878735424">
    <w:abstractNumId w:val="23"/>
  </w:num>
  <w:num w:numId="28" w16cid:durableId="16529031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VerticalSpacing w:val="291"/>
  <w:displayHorizontalDrawingGridEvery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D1644"/>
    <w:rsid w:val="00036DDE"/>
    <w:rsid w:val="00097263"/>
    <w:rsid w:val="0015218C"/>
    <w:rsid w:val="00164A24"/>
    <w:rsid w:val="00182947"/>
    <w:rsid w:val="001B3ADD"/>
    <w:rsid w:val="001C3C6A"/>
    <w:rsid w:val="001D7511"/>
    <w:rsid w:val="001F1526"/>
    <w:rsid w:val="00311F38"/>
    <w:rsid w:val="003168B6"/>
    <w:rsid w:val="00350EED"/>
    <w:rsid w:val="003922ED"/>
    <w:rsid w:val="003A3071"/>
    <w:rsid w:val="003B15E3"/>
    <w:rsid w:val="004A444F"/>
    <w:rsid w:val="004B3D8C"/>
    <w:rsid w:val="004D39EC"/>
    <w:rsid w:val="0054611D"/>
    <w:rsid w:val="00553169"/>
    <w:rsid w:val="005665ED"/>
    <w:rsid w:val="005855C5"/>
    <w:rsid w:val="005B3F45"/>
    <w:rsid w:val="0063610B"/>
    <w:rsid w:val="006439C3"/>
    <w:rsid w:val="00670DDE"/>
    <w:rsid w:val="006C4A07"/>
    <w:rsid w:val="006F6E13"/>
    <w:rsid w:val="007F7475"/>
    <w:rsid w:val="00800C69"/>
    <w:rsid w:val="00805349"/>
    <w:rsid w:val="00852497"/>
    <w:rsid w:val="008E2C69"/>
    <w:rsid w:val="00945AEA"/>
    <w:rsid w:val="0099766E"/>
    <w:rsid w:val="009D2A55"/>
    <w:rsid w:val="00A05098"/>
    <w:rsid w:val="00A5301B"/>
    <w:rsid w:val="00A705DB"/>
    <w:rsid w:val="00A874C2"/>
    <w:rsid w:val="00AD1644"/>
    <w:rsid w:val="00AD1AD5"/>
    <w:rsid w:val="00B10AE3"/>
    <w:rsid w:val="00B555E6"/>
    <w:rsid w:val="00B650C8"/>
    <w:rsid w:val="00BA283B"/>
    <w:rsid w:val="00BB6B8C"/>
    <w:rsid w:val="00C71060"/>
    <w:rsid w:val="00C82F97"/>
    <w:rsid w:val="00CE1D8A"/>
    <w:rsid w:val="00D2530A"/>
    <w:rsid w:val="00D52908"/>
    <w:rsid w:val="00D62CD7"/>
    <w:rsid w:val="00DD6705"/>
    <w:rsid w:val="00E12947"/>
    <w:rsid w:val="00EA198A"/>
    <w:rsid w:val="00EA7FDC"/>
    <w:rsid w:val="00EC71BB"/>
    <w:rsid w:val="00ED2B2C"/>
    <w:rsid w:val="00F106C7"/>
    <w:rsid w:val="00F27E3E"/>
    <w:rsid w:val="00F6124A"/>
    <w:rsid w:val="00F83BFF"/>
    <w:rsid w:val="00FB7738"/>
    <w:rsid w:val="00FC72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592E64F9"/>
  <w15:chartTrackingRefBased/>
  <w15:docId w15:val="{21CA72FE-82D0-4602-B811-058C70766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439C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Indent"/>
    <w:basedOn w:val="a"/>
    <w:rsid w:val="00B10AE3"/>
    <w:pPr>
      <w:ind w:left="224" w:firstLine="224"/>
    </w:pPr>
    <w:rPr>
      <w:color w:val="000000"/>
      <w:sz w:val="22"/>
      <w:szCs w:val="20"/>
    </w:rPr>
  </w:style>
  <w:style w:type="paragraph" w:styleId="2">
    <w:name w:val="Body Text Indent 2"/>
    <w:basedOn w:val="a"/>
    <w:rsid w:val="00AD1AD5"/>
    <w:pPr>
      <w:spacing w:line="480" w:lineRule="auto"/>
      <w:ind w:leftChars="400" w:left="851"/>
    </w:pPr>
  </w:style>
  <w:style w:type="paragraph" w:customStyle="1" w:styleId="8pt">
    <w:name w:val="標準 + 8 pt"/>
    <w:aliases w:val="黒"/>
    <w:basedOn w:val="2"/>
    <w:rsid w:val="009D2A55"/>
    <w:pPr>
      <w:spacing w:line="240" w:lineRule="auto"/>
      <w:ind w:leftChars="0" w:left="224" w:firstLine="224"/>
    </w:pPr>
    <w:rPr>
      <w:color w:val="000000"/>
      <w:sz w:val="22"/>
      <w:szCs w:val="20"/>
    </w:rPr>
  </w:style>
  <w:style w:type="paragraph" w:customStyle="1" w:styleId="a5">
    <w:name w:val="標準 + 黒"/>
    <w:basedOn w:val="a"/>
    <w:rsid w:val="009D2A55"/>
    <w:rPr>
      <w:rFonts w:ascii="ＭＳ ゴシック" w:eastAsia="ＭＳ ゴシック"/>
      <w:color w:val="000000"/>
      <w:sz w:val="22"/>
      <w:szCs w:val="20"/>
    </w:rPr>
  </w:style>
  <w:style w:type="paragraph" w:styleId="3">
    <w:name w:val="Body Text Indent 3"/>
    <w:basedOn w:val="a"/>
    <w:rsid w:val="00097263"/>
    <w:pPr>
      <w:ind w:leftChars="400" w:left="851"/>
    </w:pPr>
    <w:rPr>
      <w:sz w:val="16"/>
      <w:szCs w:val="16"/>
    </w:rPr>
  </w:style>
  <w:style w:type="paragraph" w:styleId="a6">
    <w:name w:val="Note Heading"/>
    <w:basedOn w:val="a"/>
    <w:next w:val="a"/>
    <w:rsid w:val="00945AEA"/>
    <w:pPr>
      <w:jc w:val="center"/>
    </w:pPr>
    <w:rPr>
      <w:color w:val="000000"/>
      <w:sz w:val="22"/>
      <w:szCs w:val="20"/>
    </w:rPr>
  </w:style>
  <w:style w:type="paragraph" w:styleId="a7">
    <w:name w:val="Balloon Text"/>
    <w:basedOn w:val="a"/>
    <w:semiHidden/>
    <w:rsid w:val="00800C69"/>
    <w:rPr>
      <w:rFonts w:ascii="Arial" w:eastAsia="ＭＳ ゴシック" w:hAnsi="Arial"/>
      <w:sz w:val="18"/>
      <w:szCs w:val="18"/>
    </w:rPr>
  </w:style>
  <w:style w:type="paragraph" w:styleId="a8">
    <w:name w:val="Body Text"/>
    <w:basedOn w:val="a"/>
    <w:rsid w:val="00DD6705"/>
    <w:pPr>
      <w:autoSpaceDE w:val="0"/>
      <w:autoSpaceDN w:val="0"/>
      <w:adjustRightInd w:val="0"/>
      <w:spacing w:line="20" w:lineRule="atLeast"/>
      <w:jc w:val="left"/>
    </w:pPr>
    <w:rPr>
      <w:color w:val="000000"/>
      <w:kern w:val="0"/>
      <w:sz w:val="22"/>
      <w:szCs w:val="20"/>
    </w:rPr>
  </w:style>
  <w:style w:type="paragraph" w:styleId="a9">
    <w:name w:val="header"/>
    <w:basedOn w:val="a"/>
    <w:link w:val="aa"/>
    <w:rsid w:val="006F6E13"/>
    <w:pPr>
      <w:tabs>
        <w:tab w:val="center" w:pos="4252"/>
        <w:tab w:val="right" w:pos="8504"/>
      </w:tabs>
      <w:snapToGrid w:val="0"/>
    </w:pPr>
  </w:style>
  <w:style w:type="character" w:customStyle="1" w:styleId="aa">
    <w:name w:val="ヘッダー (文字)"/>
    <w:basedOn w:val="a0"/>
    <w:link w:val="a9"/>
    <w:rsid w:val="006F6E13"/>
    <w:rPr>
      <w:kern w:val="2"/>
      <w:sz w:val="21"/>
      <w:szCs w:val="24"/>
    </w:rPr>
  </w:style>
  <w:style w:type="paragraph" w:styleId="ab">
    <w:name w:val="footer"/>
    <w:basedOn w:val="a"/>
    <w:link w:val="ac"/>
    <w:rsid w:val="006F6E13"/>
    <w:pPr>
      <w:tabs>
        <w:tab w:val="center" w:pos="4252"/>
        <w:tab w:val="right" w:pos="8504"/>
      </w:tabs>
      <w:snapToGrid w:val="0"/>
    </w:pPr>
  </w:style>
  <w:style w:type="character" w:customStyle="1" w:styleId="ac">
    <w:name w:val="フッター (文字)"/>
    <w:basedOn w:val="a0"/>
    <w:link w:val="ab"/>
    <w:rsid w:val="006F6E1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093923">
      <w:bodyDiv w:val="1"/>
      <w:marLeft w:val="0"/>
      <w:marRight w:val="0"/>
      <w:marTop w:val="0"/>
      <w:marBottom w:val="0"/>
      <w:divBdr>
        <w:top w:val="none" w:sz="0" w:space="0" w:color="auto"/>
        <w:left w:val="none" w:sz="0" w:space="0" w:color="auto"/>
        <w:bottom w:val="none" w:sz="0" w:space="0" w:color="auto"/>
        <w:right w:val="none" w:sz="0" w:space="0" w:color="auto"/>
      </w:divBdr>
    </w:div>
    <w:div w:id="1386024604">
      <w:bodyDiv w:val="1"/>
      <w:marLeft w:val="0"/>
      <w:marRight w:val="0"/>
      <w:marTop w:val="0"/>
      <w:marBottom w:val="0"/>
      <w:divBdr>
        <w:top w:val="none" w:sz="0" w:space="0" w:color="auto"/>
        <w:left w:val="none" w:sz="0" w:space="0" w:color="auto"/>
        <w:bottom w:val="none" w:sz="0" w:space="0" w:color="auto"/>
        <w:right w:val="none" w:sz="0" w:space="0" w:color="auto"/>
      </w:divBdr>
    </w:div>
    <w:div w:id="1488865394">
      <w:bodyDiv w:val="1"/>
      <w:marLeft w:val="0"/>
      <w:marRight w:val="0"/>
      <w:marTop w:val="0"/>
      <w:marBottom w:val="0"/>
      <w:divBdr>
        <w:top w:val="none" w:sz="0" w:space="0" w:color="auto"/>
        <w:left w:val="none" w:sz="0" w:space="0" w:color="auto"/>
        <w:bottom w:val="none" w:sz="0" w:space="0" w:color="auto"/>
        <w:right w:val="none" w:sz="0" w:space="0" w:color="auto"/>
      </w:divBdr>
    </w:div>
    <w:div w:id="1764106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615b44f-91a7-4055-83e9-b1e208ec95db"/>
    <lcf76f155ced4ddcb4097134ff3c332f xmlns="8d35353c-b916-4c27-affe-b44943cf69bd">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52AAF4958E934A43ADEA4E9AEF8A0C98" ma:contentTypeVersion="8" ma:contentTypeDescription="新しいドキュメントを作成します。" ma:contentTypeScope="" ma:versionID="fe374b8104d4460009dca51fe015f1ac">
  <xsd:schema xmlns:xsd="http://www.w3.org/2001/XMLSchema" xmlns:xs="http://www.w3.org/2001/XMLSchema" xmlns:p="http://schemas.microsoft.com/office/2006/metadata/properties" xmlns:ns2="8d35353c-b916-4c27-affe-b44943cf69bd" xmlns:ns3="5615b44f-91a7-4055-83e9-b1e208ec95db" targetNamespace="http://schemas.microsoft.com/office/2006/metadata/properties" ma:root="true" ma:fieldsID="e81ce74ee7c7faaef503029221260422" ns2:_="" ns3:_="">
    <xsd:import namespace="8d35353c-b916-4c27-affe-b44943cf69bd"/>
    <xsd:import namespace="5615b44f-91a7-4055-83e9-b1e208ec95db"/>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35353c-b916-4c27-affe-b44943cf69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画像タグ" ma:readOnly="false" ma:fieldId="{5cf76f15-5ced-4ddc-b409-7134ff3c332f}" ma:taxonomyMulti="true" ma:sspId="58208207-6691-4314-81b2-73db3e7145d1"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15b44f-91a7-4055-83e9-b1e208ec95db"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3f51e344-ceb3-4851-9127-5219f95e26ef}" ma:internalName="TaxCatchAll" ma:showField="CatchAllData" ma:web="5615b44f-91a7-4055-83e9-b1e208ec95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3FC082E-8766-452F-BAAC-0074913F3BC4}">
  <ds:schemaRefs>
    <ds:schemaRef ds:uri="http://schemas.microsoft.com/office/2006/metadata/properties"/>
    <ds:schemaRef ds:uri="http://schemas.microsoft.com/office/infopath/2007/PartnerControls"/>
    <ds:schemaRef ds:uri="5615b44f-91a7-4055-83e9-b1e208ec95db"/>
    <ds:schemaRef ds:uri="8d35353c-b916-4c27-affe-b44943cf69bd"/>
  </ds:schemaRefs>
</ds:datastoreItem>
</file>

<file path=customXml/itemProps2.xml><?xml version="1.0" encoding="utf-8"?>
<ds:datastoreItem xmlns:ds="http://schemas.openxmlformats.org/officeDocument/2006/customXml" ds:itemID="{14031EE1-5ED3-42F7-A4A5-B9A420EE19A7}">
  <ds:schemaRefs>
    <ds:schemaRef ds:uri="http://schemas.microsoft.com/sharepoint/v3/contenttype/forms"/>
  </ds:schemaRefs>
</ds:datastoreItem>
</file>

<file path=customXml/itemProps3.xml><?xml version="1.0" encoding="utf-8"?>
<ds:datastoreItem xmlns:ds="http://schemas.openxmlformats.org/officeDocument/2006/customXml" ds:itemID="{7AFFD516-5A4E-41DD-9848-A35865BCB7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35353c-b916-4c27-affe-b44943cf69bd"/>
    <ds:schemaRef ds:uri="5615b44f-91a7-4055-83e9-b1e208ec95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1330</Words>
  <Characters>7587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＜引受基準（個別）＞</vt:lpstr>
    </vt:vector>
  </TitlesOfParts>
  <Company>日本貿易保険</Company>
  <LinksUpToDate>false</LinksUpToDate>
  <CharactersWithSpaces>8900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新旧表</dc:title>
  <dc:subject/>
  <dc:creator>日本貿易保険</dc:creator>
  <cp:keywords/>
  <dc:description/>
  <cp:lastModifiedBy>日本貿易保険</cp:lastModifiedBy>
  <cp:lastPrinted>2009-06-29T01:32:00Z</cp:lastPrinted>
  <dcterms:created xsi:type="dcterms:W3CDTF">2023-05-11T05:54:00Z</dcterms:created>
  <dcterms:modified xsi:type="dcterms:W3CDTF">2023-05-31T07:59:00Z</dcterms:modified>
</cp:coreProperties>
</file>