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972E5" w:rsidRDefault="002F0CF2" w:rsidP="00C135A2">
      <w:pPr>
        <w:spacing w:line="320" w:lineRule="exact"/>
        <w:jc w:val="center"/>
        <w:rPr>
          <w:w w:val="200"/>
        </w:rPr>
      </w:pPr>
      <w:r w:rsidRPr="002972E5">
        <w:rPr>
          <w:rFonts w:hint="eastAsia"/>
          <w:w w:val="200"/>
        </w:rPr>
        <w:t>機密保持誓約書</w:t>
      </w:r>
    </w:p>
    <w:p w:rsidR="002F0CF2" w:rsidRPr="002972E5" w:rsidRDefault="002F0CF2" w:rsidP="00C135A2">
      <w:pPr>
        <w:spacing w:line="320" w:lineRule="exact"/>
      </w:pPr>
    </w:p>
    <w:p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DD5677" w:rsidRPr="00E2512A">
        <w:rPr>
          <w:rFonts w:ascii="ＭＳ 明朝" w:hAnsi="ＭＳ 明朝" w:hint="eastAsia"/>
          <w:kern w:val="0"/>
          <w:szCs w:val="22"/>
        </w:rPr>
        <w:t>黒田</w:t>
      </w:r>
      <w:r w:rsidR="00DD5677" w:rsidRPr="00E2512A">
        <w:rPr>
          <w:rFonts w:ascii="ＭＳ 明朝" w:hAnsi="ＭＳ 明朝"/>
          <w:kern w:val="0"/>
          <w:szCs w:val="22"/>
        </w:rPr>
        <w:t xml:space="preserve"> </w:t>
      </w:r>
      <w:r w:rsidR="00DD5677" w:rsidRPr="00E2512A">
        <w:rPr>
          <w:rFonts w:ascii="ＭＳ 明朝" w:hAnsi="ＭＳ 明朝" w:hint="eastAsia"/>
          <w:kern w:val="0"/>
          <w:szCs w:val="22"/>
        </w:rPr>
        <w:t>篤郎</w:t>
      </w:r>
      <w:r w:rsidRPr="002972E5">
        <w:rPr>
          <w:rFonts w:hint="eastAsia"/>
        </w:rPr>
        <w:t xml:space="preserve">　殿</w:t>
      </w:r>
    </w:p>
    <w:p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rsidR="002F0CF2" w:rsidRPr="002972E5" w:rsidRDefault="002F0CF2" w:rsidP="00C135A2">
      <w:pPr>
        <w:spacing w:line="320" w:lineRule="exact"/>
      </w:pPr>
    </w:p>
    <w:p w:rsidR="002F0CF2" w:rsidRPr="002972E5" w:rsidRDefault="002F0CF2" w:rsidP="00B63658">
      <w:pPr>
        <w:spacing w:line="320" w:lineRule="exact"/>
        <w:ind w:leftChars="1800" w:left="3780"/>
      </w:pPr>
      <w:r w:rsidRPr="002972E5">
        <w:rPr>
          <w:rFonts w:hint="eastAsia"/>
        </w:rPr>
        <w:t>社　名</w:t>
      </w:r>
    </w:p>
    <w:p w:rsidR="002F0CF2" w:rsidRPr="002972E5" w:rsidRDefault="002F0CF2" w:rsidP="00B63658">
      <w:pPr>
        <w:spacing w:line="320" w:lineRule="exact"/>
        <w:ind w:leftChars="1800" w:left="3780"/>
      </w:pPr>
      <w:r w:rsidRPr="002972E5">
        <w:rPr>
          <w:rFonts w:hint="eastAsia"/>
        </w:rPr>
        <w:t>住　所</w:t>
      </w:r>
    </w:p>
    <w:p w:rsidR="000772F8" w:rsidRPr="002972E5" w:rsidRDefault="000772F8" w:rsidP="00B63658">
      <w:pPr>
        <w:spacing w:line="320" w:lineRule="exact"/>
        <w:ind w:leftChars="1800" w:left="3780"/>
      </w:pPr>
    </w:p>
    <w:p w:rsidR="000772F8" w:rsidRPr="002972E5" w:rsidRDefault="002F0CF2" w:rsidP="00B63658">
      <w:pPr>
        <w:spacing w:line="320" w:lineRule="exact"/>
        <w:ind w:leftChars="1800" w:left="3780" w:rightChars="-64" w:right="-134"/>
      </w:pPr>
      <w:bookmarkStart w:id="0" w:name="_GoBack"/>
      <w:bookmarkEnd w:id="0"/>
      <w:r w:rsidRPr="002972E5">
        <w:rPr>
          <w:rFonts w:hint="eastAsia"/>
        </w:rPr>
        <w:t>代表者役職</w:t>
      </w:r>
    </w:p>
    <w:p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rsidR="002F0CF2" w:rsidRPr="002972E5" w:rsidRDefault="002F0CF2" w:rsidP="00C135A2">
      <w:pPr>
        <w:spacing w:line="320" w:lineRule="exact"/>
      </w:pPr>
    </w:p>
    <w:p w:rsidR="00C135A2" w:rsidRPr="002972E5" w:rsidRDefault="00C135A2" w:rsidP="00C135A2">
      <w:pPr>
        <w:spacing w:line="320" w:lineRule="exact"/>
      </w:pPr>
    </w:p>
    <w:p w:rsidR="002F0CF2" w:rsidRPr="002972E5" w:rsidRDefault="002F0CF2" w:rsidP="00E060CD">
      <w:pPr>
        <w:spacing w:line="320" w:lineRule="exact"/>
      </w:pPr>
      <w:r w:rsidRPr="002972E5">
        <w:rPr>
          <w:rFonts w:hint="eastAsia"/>
        </w:rPr>
        <w:t xml:space="preserve">　当社は、</w:t>
      </w:r>
      <w:ins w:id="1" w:author="楠原 弘將" w:date="2020-09-02T11:32:00Z">
        <w:r w:rsidR="00C7310B" w:rsidRPr="00FC705D">
          <w:rPr>
            <w:rFonts w:hint="eastAsia"/>
            <w:szCs w:val="22"/>
          </w:rPr>
          <w:t>「人事・給与・勤怠システムの刷新」</w:t>
        </w:r>
      </w:ins>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rsidR="002A44EA" w:rsidRPr="002972E5" w:rsidRDefault="002A44EA" w:rsidP="00C135A2">
      <w:pPr>
        <w:spacing w:line="320" w:lineRule="exact"/>
      </w:pPr>
    </w:p>
    <w:p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ins w:id="2" w:author="楠原 弘將" w:date="2020-09-02T11:32:00Z">
        <w:r w:rsidR="00C7310B" w:rsidRPr="00FC705D">
          <w:rPr>
            <w:rFonts w:hint="eastAsia"/>
            <w:szCs w:val="22"/>
          </w:rPr>
          <w:t>「人事・給与・勤怠システムの刷新」</w:t>
        </w:r>
      </w:ins>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rsidR="000772F8" w:rsidRPr="002972E5" w:rsidRDefault="000772F8"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rsidR="00FE1127" w:rsidRPr="002972E5" w:rsidRDefault="00FE1127"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rsidR="00FE1127" w:rsidRPr="002972E5" w:rsidRDefault="00FE1127" w:rsidP="00C135A2">
      <w:pPr>
        <w:spacing w:line="320" w:lineRule="exact"/>
        <w:ind w:left="178" w:hangingChars="85" w:hanging="178"/>
      </w:pPr>
    </w:p>
    <w:p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rsidR="002940FB" w:rsidRPr="002972E5" w:rsidRDefault="002940FB" w:rsidP="00C135A2">
      <w:pPr>
        <w:spacing w:line="320" w:lineRule="exact"/>
        <w:ind w:left="178" w:hangingChars="85" w:hanging="178"/>
      </w:pPr>
    </w:p>
    <w:p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rsidR="00C135A2" w:rsidRPr="002972E5" w:rsidRDefault="00C135A2"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rsidR="002940FB" w:rsidRPr="002972E5" w:rsidRDefault="002940FB" w:rsidP="00C135A2">
      <w:pPr>
        <w:spacing w:line="320" w:lineRule="exact"/>
        <w:ind w:left="178" w:hangingChars="85" w:hanging="178"/>
      </w:pPr>
    </w:p>
    <w:p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rsidR="00D52F6C" w:rsidRPr="002972E5" w:rsidRDefault="00D52F6C" w:rsidP="00C135A2">
      <w:pPr>
        <w:spacing w:line="320" w:lineRule="exact"/>
      </w:pPr>
    </w:p>
    <w:p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CC1" w:rsidRDefault="00B82CC1" w:rsidP="00EF2713">
      <w:r>
        <w:separator/>
      </w:r>
    </w:p>
  </w:endnote>
  <w:endnote w:type="continuationSeparator" w:id="0">
    <w:p w:rsidR="00B82CC1" w:rsidRDefault="00B82CC1"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CC1" w:rsidRDefault="00B82CC1" w:rsidP="00EF2713">
      <w:r>
        <w:separator/>
      </w:r>
    </w:p>
  </w:footnote>
  <w:footnote w:type="continuationSeparator" w:id="0">
    <w:p w:rsidR="00B82CC1" w:rsidRDefault="00B82CC1" w:rsidP="00EF271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楠原 弘將">
    <w15:presenceInfo w15:providerId="AD" w15:userId="S-1-5-21-1011694361-1599296184-617630493-14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46446A"/>
    <w:rsid w:val="00581F03"/>
    <w:rsid w:val="005A497E"/>
    <w:rsid w:val="00663551"/>
    <w:rsid w:val="0078004D"/>
    <w:rsid w:val="008645B2"/>
    <w:rsid w:val="009A5C50"/>
    <w:rsid w:val="00A21D5E"/>
    <w:rsid w:val="00B63658"/>
    <w:rsid w:val="00B82CC1"/>
    <w:rsid w:val="00C135A2"/>
    <w:rsid w:val="00C50294"/>
    <w:rsid w:val="00C7310B"/>
    <w:rsid w:val="00D52F6C"/>
    <w:rsid w:val="00DD5677"/>
    <w:rsid w:val="00E060CD"/>
    <w:rsid w:val="00E64890"/>
    <w:rsid w:val="00EE53C9"/>
    <w:rsid w:val="00EE59DA"/>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4D75465A.dotm</Template>
  <TotalTime>25</TotalTime>
  <Pages>1</Pages>
  <Words>682</Words>
  <Characters>682</Characters>
  <Application>Microsoft Office Word</Application>
  <DocSecurity>0</DocSecurity>
  <Lines>45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楠原 弘將</cp:lastModifiedBy>
  <cp:revision>8</cp:revision>
  <cp:lastPrinted>2020-09-10T09:55:00Z</cp:lastPrinted>
  <dcterms:created xsi:type="dcterms:W3CDTF">2017-08-31T06:08:00Z</dcterms:created>
  <dcterms:modified xsi:type="dcterms:W3CDTF">2020-09-10T10:16:00Z</dcterms:modified>
</cp:coreProperties>
</file>